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17" w:rsidRPr="003579FD" w:rsidDel="003F3E3E" w:rsidRDefault="007B2600" w:rsidP="00747EE2">
      <w:pPr>
        <w:topLinePunct/>
        <w:jc w:val="center"/>
        <w:rPr>
          <w:del w:id="0" w:author="江原 史朗" w:date="2020-04-21T08:34:00Z"/>
          <w:rFonts w:eastAsia="ＭＳ ゴシック"/>
          <w:sz w:val="40"/>
          <w:szCs w:val="40"/>
        </w:rPr>
      </w:pPr>
      <w:bookmarkStart w:id="1" w:name="_GoBack"/>
      <w:bookmarkEnd w:id="1"/>
      <w:del w:id="2" w:author="江原 史朗" w:date="2020-04-21T08:34:00Z">
        <w:r w:rsidRPr="003579FD" w:rsidDel="003F3E3E">
          <w:rPr>
            <w:rFonts w:eastAsia="ＭＳ ゴシック"/>
            <w:sz w:val="40"/>
            <w:szCs w:val="40"/>
          </w:rPr>
          <w:delText>日本高専学会</w:delText>
        </w:r>
        <w:r w:rsidR="00C86117" w:rsidRPr="003579FD" w:rsidDel="003F3E3E">
          <w:rPr>
            <w:rFonts w:eastAsia="ＭＳ ゴシック"/>
            <w:sz w:val="40"/>
            <w:szCs w:val="40"/>
          </w:rPr>
          <w:delText xml:space="preserve"> </w:delText>
        </w:r>
        <w:r w:rsidR="005B2839" w:rsidRPr="003579FD" w:rsidDel="003F3E3E">
          <w:rPr>
            <w:rFonts w:eastAsia="ＭＳ ゴシック"/>
            <w:sz w:val="40"/>
            <w:szCs w:val="40"/>
          </w:rPr>
          <w:delText>第</w:delText>
        </w:r>
        <w:r w:rsidR="00046CD4" w:rsidDel="003F3E3E">
          <w:rPr>
            <w:rFonts w:eastAsia="ＭＳ ゴシック"/>
            <w:sz w:val="40"/>
            <w:szCs w:val="40"/>
          </w:rPr>
          <w:delText>2</w:delText>
        </w:r>
        <w:r w:rsidR="008F731B" w:rsidDel="003F3E3E">
          <w:rPr>
            <w:rFonts w:eastAsia="ＭＳ ゴシック" w:hint="eastAsia"/>
            <w:sz w:val="40"/>
            <w:szCs w:val="40"/>
          </w:rPr>
          <w:delText>5</w:delText>
        </w:r>
        <w:r w:rsidR="005B2839" w:rsidRPr="003579FD" w:rsidDel="003F3E3E">
          <w:rPr>
            <w:rFonts w:eastAsia="ＭＳ ゴシック"/>
            <w:sz w:val="40"/>
            <w:szCs w:val="40"/>
          </w:rPr>
          <w:delText>回</w:delText>
        </w:r>
        <w:r w:rsidRPr="003579FD" w:rsidDel="003F3E3E">
          <w:rPr>
            <w:rFonts w:eastAsia="ＭＳ ゴシック"/>
            <w:sz w:val="40"/>
            <w:szCs w:val="40"/>
          </w:rPr>
          <w:delText>年会</w:delText>
        </w:r>
        <w:r w:rsidR="005B2839" w:rsidRPr="003579FD" w:rsidDel="003F3E3E">
          <w:rPr>
            <w:rFonts w:eastAsia="ＭＳ ゴシック"/>
            <w:sz w:val="40"/>
            <w:szCs w:val="40"/>
          </w:rPr>
          <w:delText>講演会『講演</w:delText>
        </w:r>
        <w:r w:rsidRPr="003579FD" w:rsidDel="003F3E3E">
          <w:rPr>
            <w:rFonts w:eastAsia="ＭＳ ゴシック"/>
            <w:sz w:val="40"/>
            <w:szCs w:val="40"/>
          </w:rPr>
          <w:delText>論文集</w:delText>
        </w:r>
        <w:r w:rsidR="005B2839" w:rsidRPr="003579FD" w:rsidDel="003F3E3E">
          <w:rPr>
            <w:rFonts w:eastAsia="ＭＳ ゴシック"/>
            <w:sz w:val="40"/>
            <w:szCs w:val="40"/>
          </w:rPr>
          <w:delText>』</w:delText>
        </w:r>
      </w:del>
    </w:p>
    <w:p w:rsidR="007B2600" w:rsidRPr="003579FD" w:rsidRDefault="007B2600" w:rsidP="00747EE2">
      <w:pPr>
        <w:topLinePunct/>
        <w:jc w:val="center"/>
        <w:rPr>
          <w:rFonts w:eastAsia="ＭＳ ゴシック"/>
          <w:sz w:val="40"/>
          <w:szCs w:val="40"/>
        </w:rPr>
      </w:pPr>
      <w:del w:id="3" w:author="江原 史朗" w:date="2020-04-21T08:34:00Z">
        <w:r w:rsidRPr="003579FD" w:rsidDel="003F3E3E">
          <w:rPr>
            <w:rFonts w:eastAsia="ＭＳ ゴシック"/>
            <w:sz w:val="40"/>
            <w:szCs w:val="40"/>
          </w:rPr>
          <w:delText>原稿作成</w:delText>
        </w:r>
        <w:r w:rsidR="005B2839" w:rsidRPr="003579FD" w:rsidDel="003F3E3E">
          <w:rPr>
            <w:rFonts w:eastAsia="ＭＳ ゴシック"/>
            <w:sz w:val="40"/>
            <w:szCs w:val="40"/>
          </w:rPr>
          <w:delText>用雛形</w:delText>
        </w:r>
        <w:r w:rsidR="00614F61" w:rsidRPr="003579FD" w:rsidDel="003F3E3E">
          <w:rPr>
            <w:rFonts w:eastAsia="ＭＳ ゴシック"/>
            <w:sz w:val="40"/>
            <w:szCs w:val="40"/>
          </w:rPr>
          <w:delText xml:space="preserve"> [</w:delText>
        </w:r>
      </w:del>
      <w:r w:rsidR="003579FD" w:rsidRPr="003579FD">
        <w:rPr>
          <w:rFonts w:eastAsia="ＭＳ ゴシック"/>
          <w:sz w:val="40"/>
          <w:szCs w:val="40"/>
        </w:rPr>
        <w:t>タイトル：</w:t>
      </w:r>
      <w:r w:rsidR="00614F61" w:rsidRPr="003579FD">
        <w:rPr>
          <w:rFonts w:eastAsia="ＭＳ ゴシック"/>
          <w:sz w:val="40"/>
          <w:szCs w:val="40"/>
        </w:rPr>
        <w:t>ゴシック</w:t>
      </w:r>
      <w:r w:rsidR="00614F61" w:rsidRPr="003579FD">
        <w:rPr>
          <w:rFonts w:eastAsia="ＭＳ ゴシック"/>
          <w:sz w:val="40"/>
          <w:szCs w:val="40"/>
        </w:rPr>
        <w:t>20pt</w:t>
      </w:r>
      <w:del w:id="4" w:author="江原 史朗" w:date="2020-04-21T08:34:00Z">
        <w:r w:rsidR="00614F61" w:rsidRPr="003579FD" w:rsidDel="003F3E3E">
          <w:rPr>
            <w:rFonts w:eastAsia="ＭＳ ゴシック"/>
            <w:sz w:val="40"/>
            <w:szCs w:val="40"/>
          </w:rPr>
          <w:delText>]</w:delText>
        </w:r>
      </w:del>
    </w:p>
    <w:p w:rsidR="007B2600" w:rsidRPr="00210FB9" w:rsidRDefault="00450234" w:rsidP="000A4466">
      <w:pPr>
        <w:topLinePunct/>
        <w:jc w:val="center"/>
        <w:rPr>
          <w:sz w:val="24"/>
          <w:szCs w:val="24"/>
        </w:rPr>
      </w:pPr>
      <w:r w:rsidRPr="00210FB9">
        <w:rPr>
          <w:rFonts w:hint="eastAsia"/>
          <w:sz w:val="24"/>
          <w:szCs w:val="24"/>
        </w:rPr>
        <w:t>(</w:t>
      </w:r>
      <w:r w:rsidRPr="00210FB9">
        <w:rPr>
          <w:rFonts w:hint="eastAsia"/>
          <w:sz w:val="24"/>
          <w:szCs w:val="24"/>
        </w:rPr>
        <w:t>約</w:t>
      </w:r>
      <w:r w:rsidRPr="00210FB9">
        <w:rPr>
          <w:rFonts w:hint="eastAsia"/>
          <w:sz w:val="24"/>
          <w:szCs w:val="24"/>
        </w:rPr>
        <w:t>15mm</w:t>
      </w:r>
      <w:r w:rsidRPr="00210FB9">
        <w:rPr>
          <w:rFonts w:hint="eastAsia"/>
          <w:sz w:val="24"/>
          <w:szCs w:val="24"/>
        </w:rPr>
        <w:t>スペース</w:t>
      </w:r>
      <w:r w:rsidRPr="00210FB9">
        <w:rPr>
          <w:rFonts w:hint="eastAsia"/>
          <w:sz w:val="24"/>
          <w:szCs w:val="24"/>
        </w:rPr>
        <w:t>)</w:t>
      </w:r>
    </w:p>
    <w:p w:rsidR="00BE67F8" w:rsidRPr="00210FB9" w:rsidRDefault="007B2600" w:rsidP="000A4466">
      <w:pPr>
        <w:topLinePunct/>
        <w:jc w:val="center"/>
        <w:rPr>
          <w:sz w:val="24"/>
          <w:szCs w:val="24"/>
        </w:rPr>
      </w:pPr>
      <w:r w:rsidRPr="00210FB9">
        <w:rPr>
          <w:rFonts w:ascii="ＭＳ 明朝" w:hAnsi="ＭＳ 明朝"/>
          <w:sz w:val="24"/>
          <w:szCs w:val="24"/>
        </w:rPr>
        <w:t>○</w:t>
      </w:r>
      <w:r w:rsidRPr="00210FB9">
        <w:rPr>
          <w:sz w:val="24"/>
          <w:szCs w:val="24"/>
        </w:rPr>
        <w:t>高専</w:t>
      </w:r>
      <w:r w:rsidRPr="00210FB9">
        <w:rPr>
          <w:sz w:val="24"/>
          <w:szCs w:val="24"/>
        </w:rPr>
        <w:t xml:space="preserve"> </w:t>
      </w:r>
      <w:r w:rsidRPr="00210FB9">
        <w:rPr>
          <w:sz w:val="24"/>
          <w:szCs w:val="24"/>
        </w:rPr>
        <w:t>太郎</w:t>
      </w:r>
      <w:r w:rsidR="005B2839" w:rsidRPr="00210FB9">
        <w:rPr>
          <w:sz w:val="24"/>
          <w:szCs w:val="24"/>
          <w:vertAlign w:val="superscript"/>
        </w:rPr>
        <w:t>*</w:t>
      </w:r>
      <w:r w:rsidRPr="00210FB9">
        <w:rPr>
          <w:sz w:val="24"/>
          <w:szCs w:val="24"/>
        </w:rPr>
        <w:t>・</w:t>
      </w:r>
      <w:r w:rsidR="005B2839" w:rsidRPr="00210FB9">
        <w:rPr>
          <w:sz w:val="24"/>
          <w:szCs w:val="24"/>
        </w:rPr>
        <w:t>高専</w:t>
      </w:r>
      <w:r w:rsidR="005B2839" w:rsidRPr="00210FB9">
        <w:rPr>
          <w:sz w:val="24"/>
          <w:szCs w:val="24"/>
        </w:rPr>
        <w:t xml:space="preserve"> </w:t>
      </w:r>
      <w:r w:rsidR="00C86117" w:rsidRPr="00210FB9">
        <w:rPr>
          <w:sz w:val="24"/>
          <w:szCs w:val="24"/>
        </w:rPr>
        <w:t>二郎</w:t>
      </w:r>
      <w:r w:rsidR="005B2839" w:rsidRPr="00210FB9">
        <w:rPr>
          <w:sz w:val="24"/>
          <w:szCs w:val="24"/>
          <w:vertAlign w:val="superscript"/>
        </w:rPr>
        <w:t>*</w:t>
      </w:r>
      <w:r w:rsidR="005B2839" w:rsidRPr="00210FB9">
        <w:rPr>
          <w:sz w:val="24"/>
          <w:szCs w:val="24"/>
        </w:rPr>
        <w:t>・学会</w:t>
      </w:r>
      <w:r w:rsidR="005B2839" w:rsidRPr="00210FB9">
        <w:rPr>
          <w:sz w:val="24"/>
          <w:szCs w:val="24"/>
        </w:rPr>
        <w:t xml:space="preserve"> </w:t>
      </w:r>
      <w:r w:rsidR="005B2839" w:rsidRPr="00210FB9">
        <w:rPr>
          <w:sz w:val="24"/>
          <w:szCs w:val="24"/>
        </w:rPr>
        <w:t>太郎</w:t>
      </w:r>
      <w:r w:rsidR="005B2839" w:rsidRPr="00210FB9">
        <w:rPr>
          <w:sz w:val="24"/>
          <w:szCs w:val="24"/>
          <w:vertAlign w:val="superscript"/>
        </w:rPr>
        <w:t>*</w:t>
      </w:r>
      <w:r w:rsidR="00693F43" w:rsidRPr="00210FB9">
        <w:rPr>
          <w:sz w:val="24"/>
          <w:szCs w:val="24"/>
          <w:vertAlign w:val="superscript"/>
        </w:rPr>
        <w:t>*</w:t>
      </w:r>
      <w:r w:rsidR="005B2839" w:rsidRPr="00210FB9">
        <w:rPr>
          <w:sz w:val="24"/>
          <w:szCs w:val="24"/>
        </w:rPr>
        <w:t>・</w:t>
      </w:r>
      <w:r w:rsidR="00693F43" w:rsidRPr="00210FB9">
        <w:rPr>
          <w:sz w:val="24"/>
          <w:szCs w:val="24"/>
        </w:rPr>
        <w:t>学会</w:t>
      </w:r>
      <w:r w:rsidR="005B2839" w:rsidRPr="00210FB9">
        <w:rPr>
          <w:sz w:val="24"/>
          <w:szCs w:val="24"/>
        </w:rPr>
        <w:t xml:space="preserve"> </w:t>
      </w:r>
      <w:r w:rsidR="00C86117" w:rsidRPr="00210FB9">
        <w:rPr>
          <w:sz w:val="24"/>
          <w:szCs w:val="24"/>
        </w:rPr>
        <w:t>二郎</w:t>
      </w:r>
      <w:r w:rsidR="005B2839" w:rsidRPr="00210FB9">
        <w:rPr>
          <w:sz w:val="24"/>
          <w:szCs w:val="24"/>
          <w:vertAlign w:val="superscript"/>
        </w:rPr>
        <w:t>*</w:t>
      </w:r>
      <w:r w:rsidR="00693F43" w:rsidRPr="00210FB9">
        <w:rPr>
          <w:sz w:val="24"/>
          <w:szCs w:val="24"/>
          <w:vertAlign w:val="superscript"/>
        </w:rPr>
        <w:t>*</w:t>
      </w:r>
    </w:p>
    <w:p w:rsidR="00BE67F8" w:rsidRPr="00210FB9" w:rsidRDefault="00693F43" w:rsidP="000A4466">
      <w:pPr>
        <w:topLinePunct/>
        <w:jc w:val="center"/>
        <w:rPr>
          <w:sz w:val="24"/>
          <w:szCs w:val="24"/>
          <w:vertAlign w:val="superscript"/>
        </w:rPr>
      </w:pPr>
      <w:r w:rsidRPr="00210FB9">
        <w:rPr>
          <w:sz w:val="24"/>
          <w:szCs w:val="24"/>
        </w:rPr>
        <w:t>函館市国際水産</w:t>
      </w:r>
      <w:r w:rsidRPr="00210FB9">
        <w:rPr>
          <w:sz w:val="24"/>
          <w:szCs w:val="24"/>
        </w:rPr>
        <w:t xml:space="preserve"> </w:t>
      </w:r>
      <w:r w:rsidRPr="00210FB9">
        <w:rPr>
          <w:sz w:val="24"/>
          <w:szCs w:val="24"/>
        </w:rPr>
        <w:t>太郎</w:t>
      </w:r>
      <w:r w:rsidRPr="00210FB9">
        <w:rPr>
          <w:sz w:val="24"/>
          <w:szCs w:val="24"/>
          <w:vertAlign w:val="superscript"/>
        </w:rPr>
        <w:t>***</w:t>
      </w:r>
      <w:r w:rsidRPr="00210FB9">
        <w:rPr>
          <w:sz w:val="24"/>
          <w:szCs w:val="24"/>
        </w:rPr>
        <w:t>・函館市国際水産</w:t>
      </w:r>
      <w:r w:rsidRPr="00210FB9">
        <w:rPr>
          <w:sz w:val="24"/>
          <w:szCs w:val="24"/>
        </w:rPr>
        <w:t xml:space="preserve"> </w:t>
      </w:r>
      <w:r w:rsidR="00C86117" w:rsidRPr="00210FB9">
        <w:rPr>
          <w:sz w:val="24"/>
          <w:szCs w:val="24"/>
        </w:rPr>
        <w:t>二郎</w:t>
      </w:r>
      <w:r w:rsidRPr="00210FB9">
        <w:rPr>
          <w:sz w:val="24"/>
          <w:szCs w:val="24"/>
          <w:vertAlign w:val="superscript"/>
        </w:rPr>
        <w:t>***</w:t>
      </w:r>
      <w:r w:rsidRPr="00210FB9">
        <w:rPr>
          <w:sz w:val="24"/>
          <w:szCs w:val="24"/>
        </w:rPr>
        <w:t>・</w:t>
      </w:r>
      <w:r w:rsidR="007B2600" w:rsidRPr="00210FB9">
        <w:rPr>
          <w:sz w:val="24"/>
          <w:szCs w:val="24"/>
        </w:rPr>
        <w:t>John SMITH</w:t>
      </w:r>
      <w:r w:rsidR="007B2600" w:rsidRPr="00210FB9">
        <w:rPr>
          <w:sz w:val="24"/>
          <w:szCs w:val="24"/>
          <w:vertAlign w:val="superscript"/>
        </w:rPr>
        <w:t>**</w:t>
      </w:r>
      <w:r w:rsidRPr="00210FB9">
        <w:rPr>
          <w:sz w:val="24"/>
          <w:szCs w:val="24"/>
          <w:vertAlign w:val="superscript"/>
        </w:rPr>
        <w:t>**</w:t>
      </w:r>
      <w:r w:rsidR="00BE67F8" w:rsidRPr="00210FB9">
        <w:rPr>
          <w:sz w:val="24"/>
          <w:szCs w:val="24"/>
          <w:vertAlign w:val="superscript"/>
        </w:rPr>
        <w:t xml:space="preserve">　</w:t>
      </w:r>
      <w:ins w:id="5" w:author="江原 史朗" w:date="2020-04-21T08:34:00Z">
        <w:r w:rsidR="003F3E3E" w:rsidRPr="00210FB9">
          <w:rPr>
            <w:sz w:val="24"/>
            <w:szCs w:val="24"/>
          </w:rPr>
          <w:t>[</w:t>
        </w:r>
        <w:r w:rsidR="003F3E3E" w:rsidRPr="00210FB9">
          <w:rPr>
            <w:sz w:val="24"/>
            <w:szCs w:val="24"/>
          </w:rPr>
          <w:t>明朝</w:t>
        </w:r>
        <w:r w:rsidR="003F3E3E" w:rsidRPr="00210FB9">
          <w:rPr>
            <w:sz w:val="24"/>
            <w:szCs w:val="24"/>
          </w:rPr>
          <w:t>12pt]</w:t>
        </w:r>
      </w:ins>
    </w:p>
    <w:p w:rsidR="00BE67F8" w:rsidRPr="00210FB9" w:rsidRDefault="00BE67F8" w:rsidP="000A4466">
      <w:pPr>
        <w:topLinePunct/>
        <w:jc w:val="center"/>
        <w:rPr>
          <w:sz w:val="24"/>
          <w:szCs w:val="24"/>
          <w:vertAlign w:val="superscript"/>
        </w:rPr>
      </w:pPr>
      <w:r w:rsidRPr="00210FB9">
        <w:rPr>
          <w:sz w:val="24"/>
          <w:szCs w:val="24"/>
        </w:rPr>
        <w:t>（</w:t>
      </w:r>
      <w:r w:rsidRPr="00210FB9">
        <w:rPr>
          <w:rFonts w:ascii="Cambria Math" w:hAnsi="Cambria Math" w:cs="Cambria Math"/>
          <w:sz w:val="24"/>
          <w:szCs w:val="24"/>
        </w:rPr>
        <w:t>△△</w:t>
      </w:r>
      <w:r w:rsidRPr="00210FB9">
        <w:rPr>
          <w:sz w:val="24"/>
          <w:szCs w:val="24"/>
        </w:rPr>
        <w:t>高専</w:t>
      </w:r>
      <w:r w:rsidRPr="00210FB9">
        <w:rPr>
          <w:sz w:val="24"/>
          <w:szCs w:val="24"/>
        </w:rPr>
        <w:t>□□</w:t>
      </w:r>
      <w:r w:rsidRPr="00210FB9">
        <w:rPr>
          <w:sz w:val="24"/>
          <w:szCs w:val="24"/>
        </w:rPr>
        <w:t>学科</w:t>
      </w:r>
      <w:r w:rsidRPr="00210FB9">
        <w:rPr>
          <w:sz w:val="24"/>
          <w:szCs w:val="24"/>
          <w:vertAlign w:val="superscript"/>
        </w:rPr>
        <w:t>*</w:t>
      </w:r>
      <w:r w:rsidRPr="00210FB9">
        <w:rPr>
          <w:sz w:val="24"/>
          <w:szCs w:val="24"/>
        </w:rPr>
        <w:t>・日本高専学会</w:t>
      </w:r>
      <w:r w:rsidRPr="00210FB9">
        <w:rPr>
          <w:sz w:val="24"/>
          <w:szCs w:val="24"/>
          <w:vertAlign w:val="superscript"/>
        </w:rPr>
        <w:t>**</w:t>
      </w:r>
      <w:r w:rsidRPr="00210FB9">
        <w:rPr>
          <w:sz w:val="24"/>
          <w:szCs w:val="24"/>
        </w:rPr>
        <w:t>・海洋総合研究センター</w:t>
      </w:r>
      <w:r w:rsidRPr="00210FB9">
        <w:rPr>
          <w:sz w:val="24"/>
          <w:szCs w:val="24"/>
          <w:vertAlign w:val="superscript"/>
        </w:rPr>
        <w:t>***</w:t>
      </w:r>
      <w:r w:rsidRPr="00210FB9">
        <w:rPr>
          <w:sz w:val="24"/>
          <w:szCs w:val="24"/>
        </w:rPr>
        <w:t>・</w:t>
      </w:r>
      <w:r w:rsidRPr="00210FB9">
        <w:rPr>
          <w:sz w:val="24"/>
          <w:szCs w:val="24"/>
        </w:rPr>
        <w:t xml:space="preserve">JACT </w:t>
      </w:r>
      <w:r w:rsidRPr="00210FB9">
        <w:rPr>
          <w:sz w:val="24"/>
          <w:szCs w:val="24"/>
          <w:vertAlign w:val="superscript"/>
        </w:rPr>
        <w:t>****</w:t>
      </w:r>
      <w:r w:rsidRPr="00210FB9">
        <w:rPr>
          <w:sz w:val="24"/>
          <w:szCs w:val="24"/>
        </w:rPr>
        <w:t>）</w:t>
      </w:r>
    </w:p>
    <w:p w:rsidR="005B2839" w:rsidRPr="00210FB9" w:rsidRDefault="00614F61" w:rsidP="000A4466">
      <w:pPr>
        <w:topLinePunct/>
        <w:jc w:val="center"/>
        <w:rPr>
          <w:sz w:val="24"/>
          <w:szCs w:val="24"/>
          <w:vertAlign w:val="superscript"/>
        </w:rPr>
      </w:pPr>
      <w:del w:id="6" w:author="江原 史朗" w:date="2020-04-21T08:34:00Z">
        <w:r w:rsidRPr="00210FB9" w:rsidDel="003F3E3E">
          <w:rPr>
            <w:sz w:val="24"/>
            <w:szCs w:val="24"/>
          </w:rPr>
          <w:delText>[</w:delText>
        </w:r>
        <w:r w:rsidRPr="00210FB9" w:rsidDel="003F3E3E">
          <w:rPr>
            <w:sz w:val="24"/>
            <w:szCs w:val="24"/>
          </w:rPr>
          <w:delText>明朝</w:delText>
        </w:r>
        <w:r w:rsidRPr="00210FB9" w:rsidDel="003F3E3E">
          <w:rPr>
            <w:sz w:val="24"/>
            <w:szCs w:val="24"/>
          </w:rPr>
          <w:delText>12pt]</w:delText>
        </w:r>
        <w:r w:rsidRPr="00210FB9" w:rsidDel="003F3E3E">
          <w:rPr>
            <w:sz w:val="24"/>
            <w:szCs w:val="24"/>
          </w:rPr>
          <w:delText xml:space="preserve">　</w:delText>
        </w:r>
      </w:del>
      <w:r w:rsidR="00794202" w:rsidRPr="00210FB9">
        <w:rPr>
          <w:sz w:val="24"/>
          <w:szCs w:val="24"/>
        </w:rPr>
        <w:t>[</w:t>
      </w:r>
      <w:r w:rsidR="00794202" w:rsidRPr="00210FB9">
        <w:rPr>
          <w:sz w:val="24"/>
          <w:szCs w:val="24"/>
        </w:rPr>
        <w:t>発</w:t>
      </w:r>
      <w:r w:rsidR="005B2839" w:rsidRPr="00210FB9">
        <w:rPr>
          <w:sz w:val="24"/>
          <w:szCs w:val="24"/>
        </w:rPr>
        <w:t>表者に</w:t>
      </w:r>
      <w:r w:rsidR="005B2839" w:rsidRPr="00210FB9">
        <w:rPr>
          <w:rFonts w:ascii="ＭＳ 明朝" w:hAnsi="ＭＳ 明朝"/>
          <w:sz w:val="24"/>
          <w:szCs w:val="24"/>
        </w:rPr>
        <w:t>○</w:t>
      </w:r>
      <w:r w:rsidR="005B2839" w:rsidRPr="00210FB9">
        <w:rPr>
          <w:sz w:val="24"/>
          <w:szCs w:val="24"/>
        </w:rPr>
        <w:t>印を</w:t>
      </w:r>
      <w:r w:rsidR="00B41B2B" w:rsidRPr="00210FB9">
        <w:rPr>
          <w:sz w:val="24"/>
          <w:szCs w:val="24"/>
        </w:rPr>
        <w:t>付</w:t>
      </w:r>
      <w:r w:rsidR="005B2839" w:rsidRPr="00210FB9">
        <w:rPr>
          <w:sz w:val="24"/>
          <w:szCs w:val="24"/>
        </w:rPr>
        <w:t>ける</w:t>
      </w:r>
      <w:r w:rsidR="00BE67F8" w:rsidRPr="00210FB9">
        <w:rPr>
          <w:sz w:val="24"/>
          <w:szCs w:val="24"/>
        </w:rPr>
        <w:t>。</w:t>
      </w:r>
      <w:r w:rsidR="00794202" w:rsidRPr="00210FB9">
        <w:rPr>
          <w:sz w:val="24"/>
          <w:szCs w:val="24"/>
        </w:rPr>
        <w:t xml:space="preserve"> </w:t>
      </w:r>
      <w:r w:rsidR="00794202" w:rsidRPr="00210FB9">
        <w:rPr>
          <w:sz w:val="24"/>
          <w:szCs w:val="24"/>
          <w:vertAlign w:val="superscript"/>
        </w:rPr>
        <w:t>*</w:t>
      </w:r>
      <w:r w:rsidR="00794202" w:rsidRPr="00210FB9">
        <w:rPr>
          <w:sz w:val="24"/>
          <w:szCs w:val="24"/>
        </w:rPr>
        <w:t xml:space="preserve"> </w:t>
      </w:r>
      <w:r w:rsidR="00794202" w:rsidRPr="00210FB9">
        <w:rPr>
          <w:sz w:val="24"/>
          <w:szCs w:val="24"/>
        </w:rPr>
        <w:t>は所属が複数となる場合に</w:t>
      </w:r>
      <w:r w:rsidR="003B2A27" w:rsidRPr="00210FB9">
        <w:rPr>
          <w:sz w:val="24"/>
          <w:szCs w:val="24"/>
        </w:rPr>
        <w:t>各</w:t>
      </w:r>
      <w:r w:rsidR="003579FD" w:rsidRPr="00210FB9">
        <w:rPr>
          <w:sz w:val="24"/>
          <w:szCs w:val="24"/>
        </w:rPr>
        <w:t>著者</w:t>
      </w:r>
      <w:r w:rsidR="003B2A27" w:rsidRPr="00210FB9">
        <w:rPr>
          <w:sz w:val="24"/>
          <w:szCs w:val="24"/>
        </w:rPr>
        <w:t>に</w:t>
      </w:r>
      <w:r w:rsidR="00794202" w:rsidRPr="00210FB9">
        <w:rPr>
          <w:sz w:val="24"/>
          <w:szCs w:val="24"/>
        </w:rPr>
        <w:t>付ける</w:t>
      </w:r>
      <w:r w:rsidR="00794202" w:rsidRPr="00210FB9">
        <w:rPr>
          <w:sz w:val="24"/>
          <w:szCs w:val="24"/>
        </w:rPr>
        <w:t>]</w:t>
      </w:r>
    </w:p>
    <w:p w:rsidR="007B2600" w:rsidRPr="00210FB9" w:rsidRDefault="00BE67F8" w:rsidP="000A4466">
      <w:pPr>
        <w:topLinePunct/>
        <w:jc w:val="center"/>
        <w:rPr>
          <w:sz w:val="24"/>
          <w:szCs w:val="24"/>
        </w:rPr>
      </w:pPr>
      <w:del w:id="7" w:author="江原 史朗" w:date="2020-04-21T08:34:00Z">
        <w:r w:rsidRPr="00210FB9" w:rsidDel="003F3E3E">
          <w:rPr>
            <w:sz w:val="24"/>
            <w:szCs w:val="24"/>
          </w:rPr>
          <w:delText xml:space="preserve"> </w:delText>
        </w:r>
      </w:del>
      <w:r w:rsidR="00794202" w:rsidRPr="00210FB9">
        <w:rPr>
          <w:sz w:val="24"/>
          <w:szCs w:val="24"/>
        </w:rPr>
        <w:t>[</w:t>
      </w:r>
      <w:r w:rsidR="002C649F" w:rsidRPr="00210FB9">
        <w:rPr>
          <w:sz w:val="24"/>
          <w:szCs w:val="24"/>
        </w:rPr>
        <w:t>発表者と所属が１行に収まるようであれば，</w:t>
      </w:r>
      <w:r w:rsidR="00794202" w:rsidRPr="00210FB9">
        <w:rPr>
          <w:sz w:val="24"/>
          <w:szCs w:val="24"/>
        </w:rPr>
        <w:t>次のように１行に纏め</w:t>
      </w:r>
      <w:r w:rsidR="00731C36" w:rsidRPr="00210FB9">
        <w:rPr>
          <w:sz w:val="24"/>
          <w:szCs w:val="24"/>
        </w:rPr>
        <w:t>る</w:t>
      </w:r>
      <w:r w:rsidR="00794202" w:rsidRPr="00210FB9">
        <w:rPr>
          <w:sz w:val="24"/>
          <w:szCs w:val="24"/>
        </w:rPr>
        <w:t>]</w:t>
      </w:r>
    </w:p>
    <w:p w:rsidR="00794202" w:rsidRPr="00210FB9" w:rsidRDefault="00794202" w:rsidP="000A4466">
      <w:pPr>
        <w:topLinePunct/>
        <w:jc w:val="center"/>
        <w:rPr>
          <w:sz w:val="24"/>
          <w:szCs w:val="24"/>
        </w:rPr>
      </w:pPr>
      <w:r w:rsidRPr="00210FB9">
        <w:rPr>
          <w:rFonts w:ascii="ＭＳ 明朝" w:hAnsi="ＭＳ 明朝"/>
          <w:sz w:val="24"/>
          <w:szCs w:val="24"/>
        </w:rPr>
        <w:t>○</w:t>
      </w:r>
      <w:r w:rsidRPr="00210FB9">
        <w:rPr>
          <w:sz w:val="24"/>
          <w:szCs w:val="24"/>
        </w:rPr>
        <w:t>高専</w:t>
      </w:r>
      <w:r w:rsidRPr="00210FB9">
        <w:rPr>
          <w:sz w:val="24"/>
          <w:szCs w:val="24"/>
        </w:rPr>
        <w:t xml:space="preserve"> </w:t>
      </w:r>
      <w:r w:rsidRPr="00210FB9">
        <w:rPr>
          <w:sz w:val="24"/>
          <w:szCs w:val="24"/>
        </w:rPr>
        <w:t>太郎</w:t>
      </w:r>
      <w:r w:rsidR="002C649F" w:rsidRPr="00210FB9">
        <w:rPr>
          <w:sz w:val="24"/>
          <w:szCs w:val="24"/>
        </w:rPr>
        <w:t>・高専</w:t>
      </w:r>
      <w:r w:rsidR="002C649F" w:rsidRPr="00210FB9">
        <w:rPr>
          <w:sz w:val="24"/>
          <w:szCs w:val="24"/>
        </w:rPr>
        <w:t xml:space="preserve"> </w:t>
      </w:r>
      <w:r w:rsidR="00110AD6" w:rsidRPr="00210FB9">
        <w:rPr>
          <w:sz w:val="24"/>
          <w:szCs w:val="24"/>
        </w:rPr>
        <w:t>二郎</w:t>
      </w:r>
      <w:r w:rsidR="002C649F" w:rsidRPr="00210FB9">
        <w:rPr>
          <w:sz w:val="24"/>
          <w:szCs w:val="24"/>
        </w:rPr>
        <w:t>・高専</w:t>
      </w:r>
      <w:r w:rsidR="002C649F" w:rsidRPr="00210FB9">
        <w:rPr>
          <w:sz w:val="24"/>
          <w:szCs w:val="24"/>
        </w:rPr>
        <w:t xml:space="preserve"> </w:t>
      </w:r>
      <w:r w:rsidR="002C649F" w:rsidRPr="00210FB9">
        <w:rPr>
          <w:sz w:val="24"/>
          <w:szCs w:val="24"/>
        </w:rPr>
        <w:t>三郎</w:t>
      </w:r>
      <w:r w:rsidRPr="00210FB9">
        <w:rPr>
          <w:sz w:val="24"/>
          <w:szCs w:val="24"/>
        </w:rPr>
        <w:t>（</w:t>
      </w:r>
      <w:r w:rsidRPr="00210FB9">
        <w:rPr>
          <w:rFonts w:ascii="ＭＳ 明朝" w:hAnsi="ＭＳ 明朝" w:cs="Cambria Math"/>
          <w:sz w:val="24"/>
          <w:szCs w:val="24"/>
        </w:rPr>
        <w:t>△△</w:t>
      </w:r>
      <w:r w:rsidRPr="00210FB9">
        <w:rPr>
          <w:sz w:val="24"/>
          <w:szCs w:val="24"/>
        </w:rPr>
        <w:t>高専</w:t>
      </w:r>
      <w:r w:rsidRPr="00210FB9">
        <w:rPr>
          <w:rFonts w:ascii="ＭＳ 明朝" w:hAnsi="ＭＳ 明朝"/>
          <w:sz w:val="24"/>
          <w:szCs w:val="24"/>
        </w:rPr>
        <w:t>□□</w:t>
      </w:r>
      <w:r w:rsidRPr="00210FB9">
        <w:rPr>
          <w:sz w:val="24"/>
          <w:szCs w:val="24"/>
        </w:rPr>
        <w:t>学科）</w:t>
      </w:r>
    </w:p>
    <w:p w:rsidR="00BE67F8" w:rsidRPr="00210FB9" w:rsidRDefault="00BE67F8" w:rsidP="00BE67F8">
      <w:pPr>
        <w:jc w:val="center"/>
        <w:rPr>
          <w:szCs w:val="20"/>
        </w:rPr>
      </w:pPr>
      <w:r w:rsidRPr="00210FB9">
        <w:rPr>
          <w:szCs w:val="20"/>
        </w:rPr>
        <w:t>(</w:t>
      </w:r>
      <w:r w:rsidRPr="00210FB9">
        <w:rPr>
          <w:szCs w:val="20"/>
        </w:rPr>
        <w:t>約</w:t>
      </w:r>
      <w:r w:rsidRPr="00210FB9">
        <w:rPr>
          <w:szCs w:val="20"/>
        </w:rPr>
        <w:t>10mm</w:t>
      </w:r>
      <w:r w:rsidRPr="00210FB9">
        <w:rPr>
          <w:szCs w:val="20"/>
        </w:rPr>
        <w:t>スペース</w:t>
      </w:r>
      <w:r w:rsidRPr="00210FB9">
        <w:rPr>
          <w:szCs w:val="20"/>
        </w:rPr>
        <w:t>)</w:t>
      </w:r>
    </w:p>
    <w:p w:rsidR="007B2600" w:rsidRPr="00210FB9" w:rsidRDefault="007B2600" w:rsidP="000A4466">
      <w:pPr>
        <w:topLinePunct/>
        <w:rPr>
          <w:szCs w:val="20"/>
        </w:rPr>
        <w:sectPr w:rsidR="007B2600" w:rsidRPr="00210FB9" w:rsidSect="00533ACF">
          <w:pgSz w:w="11906" w:h="16838" w:code="9"/>
          <w:pgMar w:top="1077" w:right="1134" w:bottom="1361" w:left="1134" w:header="851" w:footer="992" w:gutter="0"/>
          <w:cols w:space="425"/>
          <w:docGrid w:type="linesAndChars" w:linePitch="360"/>
        </w:sectPr>
      </w:pPr>
    </w:p>
    <w:p w:rsidR="007B2600" w:rsidRPr="003F3E3E" w:rsidRDefault="007B2600" w:rsidP="00C90B34">
      <w:pPr>
        <w:topLinePunct/>
        <w:rPr>
          <w:rFonts w:ascii="ＭＳ ゴシック" w:eastAsia="ＭＳ ゴシック" w:hAnsi="ＭＳ ゴシック"/>
          <w:sz w:val="22"/>
          <w:rPrChange w:id="8" w:author="江原 史朗" w:date="2020-04-21T08:34:00Z">
            <w:rPr>
              <w:rFonts w:eastAsia="ＭＳ ゴシック"/>
              <w:sz w:val="22"/>
            </w:rPr>
          </w:rPrChange>
        </w:rPr>
      </w:pPr>
      <w:r w:rsidRPr="003F3E3E">
        <w:rPr>
          <w:rFonts w:ascii="ＭＳ ゴシック" w:eastAsia="ＭＳ ゴシック" w:hAnsi="ＭＳ ゴシック"/>
          <w:sz w:val="22"/>
          <w:rPrChange w:id="9" w:author="江原 史朗" w:date="2020-04-21T08:34:00Z">
            <w:rPr>
              <w:rFonts w:eastAsia="ＭＳ ゴシック"/>
              <w:sz w:val="22"/>
            </w:rPr>
          </w:rPrChange>
        </w:rPr>
        <w:lastRenderedPageBreak/>
        <w:t>1</w:t>
      </w:r>
      <w:r w:rsidRPr="003F3E3E">
        <w:rPr>
          <w:rFonts w:ascii="ＭＳ ゴシック" w:eastAsia="ＭＳ ゴシック" w:hAnsi="ＭＳ ゴシック" w:hint="eastAsia"/>
          <w:sz w:val="22"/>
          <w:rPrChange w:id="10" w:author="江原 史朗" w:date="2020-04-21T08:34:00Z">
            <w:rPr>
              <w:rFonts w:eastAsia="ＭＳ ゴシック" w:hint="eastAsia"/>
              <w:sz w:val="22"/>
            </w:rPr>
          </w:rPrChange>
        </w:rPr>
        <w:t>．はじめに</w:t>
      </w:r>
      <w:r w:rsidR="00614F61" w:rsidRPr="003F3E3E">
        <w:rPr>
          <w:rFonts w:ascii="ＭＳ ゴシック" w:eastAsia="ＭＳ ゴシック" w:hAnsi="ＭＳ ゴシック"/>
          <w:sz w:val="22"/>
          <w:rPrChange w:id="11" w:author="江原 史朗" w:date="2020-04-21T08:34:00Z">
            <w:rPr>
              <w:rFonts w:eastAsia="ＭＳ ゴシック"/>
              <w:sz w:val="22"/>
            </w:rPr>
          </w:rPrChange>
        </w:rPr>
        <w:t xml:space="preserve"> [</w:t>
      </w:r>
      <w:r w:rsidR="00614F61" w:rsidRPr="003F3E3E">
        <w:rPr>
          <w:rFonts w:ascii="ＭＳ ゴシック" w:eastAsia="ＭＳ ゴシック" w:hAnsi="ＭＳ ゴシック" w:hint="eastAsia"/>
          <w:sz w:val="22"/>
          <w:rPrChange w:id="12" w:author="江原 史朗" w:date="2020-04-21T08:34:00Z">
            <w:rPr>
              <w:rFonts w:eastAsia="ＭＳ ゴシック" w:hint="eastAsia"/>
              <w:sz w:val="22"/>
            </w:rPr>
          </w:rPrChange>
        </w:rPr>
        <w:t>章</w:t>
      </w:r>
      <w:r w:rsidR="003579FD" w:rsidRPr="003F3E3E">
        <w:rPr>
          <w:rFonts w:ascii="ＭＳ ゴシック" w:eastAsia="ＭＳ ゴシック" w:hAnsi="ＭＳ ゴシック" w:hint="eastAsia"/>
          <w:sz w:val="22"/>
          <w:rPrChange w:id="13" w:author="江原 史朗" w:date="2020-04-21T08:34:00Z">
            <w:rPr>
              <w:rFonts w:eastAsia="ＭＳ ゴシック" w:hint="eastAsia"/>
              <w:sz w:val="22"/>
            </w:rPr>
          </w:rPrChange>
        </w:rPr>
        <w:t>見出し</w:t>
      </w:r>
      <w:r w:rsidR="00614F61" w:rsidRPr="003F3E3E">
        <w:rPr>
          <w:rFonts w:ascii="ＭＳ ゴシック" w:eastAsia="ＭＳ ゴシック" w:hAnsi="ＭＳ ゴシック" w:hint="eastAsia"/>
          <w:sz w:val="22"/>
          <w:rPrChange w:id="14" w:author="江原 史朗" w:date="2020-04-21T08:34:00Z">
            <w:rPr>
              <w:rFonts w:eastAsia="ＭＳ ゴシック" w:hint="eastAsia"/>
              <w:sz w:val="22"/>
            </w:rPr>
          </w:rPrChange>
        </w:rPr>
        <w:t>：ゴシック</w:t>
      </w:r>
      <w:r w:rsidR="00614F61" w:rsidRPr="003F3E3E">
        <w:rPr>
          <w:rFonts w:ascii="ＭＳ ゴシック" w:eastAsia="ＭＳ ゴシック" w:hAnsi="ＭＳ ゴシック"/>
          <w:sz w:val="22"/>
          <w:rPrChange w:id="15" w:author="江原 史朗" w:date="2020-04-21T08:34:00Z">
            <w:rPr>
              <w:rFonts w:eastAsia="ＭＳ ゴシック"/>
              <w:sz w:val="22"/>
            </w:rPr>
          </w:rPrChange>
        </w:rPr>
        <w:t>11pt]</w:t>
      </w:r>
    </w:p>
    <w:p w:rsidR="006020AA" w:rsidRPr="00210FB9" w:rsidRDefault="006020AA" w:rsidP="00C90B34">
      <w:pPr>
        <w:topLinePunct/>
        <w:rPr>
          <w:szCs w:val="20"/>
        </w:rPr>
      </w:pPr>
    </w:p>
    <w:p w:rsidR="000A4466" w:rsidRPr="00210FB9" w:rsidRDefault="004F31EB" w:rsidP="00C90B34">
      <w:pPr>
        <w:topLinePunct/>
        <w:ind w:firstLineChars="100" w:firstLine="200"/>
        <w:rPr>
          <w:szCs w:val="20"/>
        </w:rPr>
      </w:pPr>
      <w:r w:rsidRPr="00210FB9">
        <w:rPr>
          <w:szCs w:val="20"/>
        </w:rPr>
        <w:t>これより</w:t>
      </w:r>
      <w:ins w:id="16" w:author="江原 史朗" w:date="2020-04-21T08:42:00Z">
        <w:r w:rsidR="003F3E3E">
          <w:rPr>
            <w:rFonts w:hint="eastAsia"/>
            <w:szCs w:val="20"/>
          </w:rPr>
          <w:t>日本高専学会年会講演会の</w:t>
        </w:r>
      </w:ins>
      <w:r w:rsidRPr="00210FB9">
        <w:rPr>
          <w:szCs w:val="20"/>
        </w:rPr>
        <w:t>原稿の</w:t>
      </w:r>
      <w:r w:rsidR="007B2600" w:rsidRPr="00210FB9">
        <w:rPr>
          <w:szCs w:val="20"/>
        </w:rPr>
        <w:t>書式</w:t>
      </w:r>
      <w:r w:rsidR="00BF6510" w:rsidRPr="00210FB9">
        <w:rPr>
          <w:szCs w:val="20"/>
        </w:rPr>
        <w:t>等について</w:t>
      </w:r>
      <w:r w:rsidR="007B2600" w:rsidRPr="00210FB9">
        <w:rPr>
          <w:szCs w:val="20"/>
        </w:rPr>
        <w:t>説明</w:t>
      </w:r>
      <w:r w:rsidRPr="00210FB9">
        <w:rPr>
          <w:szCs w:val="20"/>
        </w:rPr>
        <w:t>いた</w:t>
      </w:r>
      <w:r w:rsidR="007B2600" w:rsidRPr="00210FB9">
        <w:rPr>
          <w:szCs w:val="20"/>
        </w:rPr>
        <w:t>します</w:t>
      </w:r>
      <w:r w:rsidRPr="00210FB9">
        <w:rPr>
          <w:szCs w:val="20"/>
        </w:rPr>
        <w:t>が，当雛形の各項目を上書等することにより，所定の原稿が作成できます．</w:t>
      </w:r>
      <w:r w:rsidR="00614F61" w:rsidRPr="00210FB9">
        <w:rPr>
          <w:szCs w:val="20"/>
        </w:rPr>
        <w:t>[</w:t>
      </w:r>
      <w:r w:rsidR="00614F61" w:rsidRPr="00210FB9">
        <w:rPr>
          <w:szCs w:val="20"/>
        </w:rPr>
        <w:t>本文：明朝</w:t>
      </w:r>
      <w:r w:rsidR="00614F61" w:rsidRPr="00210FB9">
        <w:rPr>
          <w:szCs w:val="20"/>
        </w:rPr>
        <w:t>10 pt]</w:t>
      </w:r>
    </w:p>
    <w:p w:rsidR="002E3F0E" w:rsidRPr="00210FB9" w:rsidRDefault="002E3F0E" w:rsidP="00C90B34">
      <w:pPr>
        <w:topLinePunct/>
        <w:ind w:firstLineChars="100" w:firstLine="200"/>
        <w:rPr>
          <w:szCs w:val="20"/>
        </w:rPr>
      </w:pPr>
      <w:r w:rsidRPr="00210FB9">
        <w:rPr>
          <w:rFonts w:hint="eastAsia"/>
          <w:szCs w:val="20"/>
        </w:rPr>
        <w:t>なお，</w:t>
      </w:r>
      <w:r w:rsidR="004F31EB" w:rsidRPr="00210FB9">
        <w:rPr>
          <w:szCs w:val="20"/>
        </w:rPr>
        <w:t xml:space="preserve"> </w:t>
      </w:r>
      <w:r w:rsidR="003B2A27" w:rsidRPr="00210FB9">
        <w:rPr>
          <w:b/>
          <w:szCs w:val="20"/>
        </w:rPr>
        <w:t>ポスターセッション発表も講演</w:t>
      </w:r>
      <w:r w:rsidR="00210FB9" w:rsidRPr="00210FB9">
        <w:rPr>
          <w:rFonts w:hint="eastAsia"/>
          <w:b/>
          <w:szCs w:val="20"/>
        </w:rPr>
        <w:t>論文集掲載用</w:t>
      </w:r>
      <w:r w:rsidR="003B2A27" w:rsidRPr="00210FB9">
        <w:rPr>
          <w:b/>
          <w:szCs w:val="20"/>
        </w:rPr>
        <w:t>原稿の提出が必要となります</w:t>
      </w:r>
      <w:r w:rsidR="001A4B22" w:rsidRPr="00210FB9">
        <w:rPr>
          <w:szCs w:val="20"/>
        </w:rPr>
        <w:t>．</w:t>
      </w:r>
    </w:p>
    <w:p w:rsidR="007B2600" w:rsidRPr="00210FB9" w:rsidRDefault="007B2600" w:rsidP="00C90B34">
      <w:pPr>
        <w:topLinePunct/>
        <w:rPr>
          <w:szCs w:val="20"/>
        </w:rPr>
      </w:pPr>
    </w:p>
    <w:p w:rsidR="00814CAF" w:rsidRPr="003F3E3E" w:rsidRDefault="00814CAF" w:rsidP="00C90B34">
      <w:pPr>
        <w:topLinePunct/>
        <w:rPr>
          <w:rFonts w:ascii="ＭＳ ゴシック" w:eastAsia="ＭＳ ゴシック" w:hAnsi="ＭＳ ゴシック"/>
          <w:sz w:val="22"/>
          <w:rPrChange w:id="17" w:author="江原 史朗" w:date="2020-04-21T08:34:00Z">
            <w:rPr>
              <w:rFonts w:eastAsia="ＭＳ ゴシック"/>
              <w:sz w:val="22"/>
            </w:rPr>
          </w:rPrChange>
        </w:rPr>
      </w:pPr>
      <w:r w:rsidRPr="003F3E3E">
        <w:rPr>
          <w:rFonts w:ascii="ＭＳ ゴシック" w:eastAsia="ＭＳ ゴシック" w:hAnsi="ＭＳ ゴシック"/>
          <w:sz w:val="22"/>
          <w:rPrChange w:id="18" w:author="江原 史朗" w:date="2020-04-21T08:34:00Z">
            <w:rPr>
              <w:rFonts w:eastAsia="ＭＳ ゴシック"/>
              <w:sz w:val="22"/>
            </w:rPr>
          </w:rPrChange>
        </w:rPr>
        <w:t>2</w:t>
      </w:r>
      <w:r w:rsidRPr="003F3E3E">
        <w:rPr>
          <w:rFonts w:ascii="ＭＳ ゴシック" w:eastAsia="ＭＳ ゴシック" w:hAnsi="ＭＳ ゴシック" w:hint="eastAsia"/>
          <w:sz w:val="22"/>
          <w:rPrChange w:id="19" w:author="江原 史朗" w:date="2020-04-21T08:34:00Z">
            <w:rPr>
              <w:rFonts w:eastAsia="ＭＳ ゴシック" w:hint="eastAsia"/>
              <w:sz w:val="22"/>
            </w:rPr>
          </w:rPrChange>
        </w:rPr>
        <w:t>．提出</w:t>
      </w:r>
      <w:r w:rsidR="00E6186D" w:rsidRPr="003F3E3E">
        <w:rPr>
          <w:rFonts w:ascii="ＭＳ ゴシック" w:eastAsia="ＭＳ ゴシック" w:hAnsi="ＭＳ ゴシック" w:hint="eastAsia"/>
          <w:sz w:val="22"/>
          <w:rPrChange w:id="20" w:author="江原 史朗" w:date="2020-04-21T08:34:00Z">
            <w:rPr>
              <w:rFonts w:eastAsia="ＭＳ ゴシック" w:hint="eastAsia"/>
              <w:sz w:val="22"/>
            </w:rPr>
          </w:rPrChange>
        </w:rPr>
        <w:t>期限</w:t>
      </w:r>
      <w:r w:rsidRPr="003F3E3E">
        <w:rPr>
          <w:rFonts w:ascii="ＭＳ ゴシック" w:eastAsia="ＭＳ ゴシック" w:hAnsi="ＭＳ ゴシック" w:hint="eastAsia"/>
          <w:sz w:val="22"/>
          <w:rPrChange w:id="21" w:author="江原 史朗" w:date="2020-04-21T08:34:00Z">
            <w:rPr>
              <w:rFonts w:eastAsia="ＭＳ ゴシック" w:hint="eastAsia"/>
              <w:sz w:val="22"/>
            </w:rPr>
          </w:rPrChange>
        </w:rPr>
        <w:t>等</w:t>
      </w:r>
      <w:r w:rsidR="006020AA" w:rsidRPr="003F3E3E">
        <w:rPr>
          <w:rFonts w:ascii="ＭＳ ゴシック" w:eastAsia="ＭＳ ゴシック" w:hAnsi="ＭＳ ゴシック"/>
          <w:sz w:val="22"/>
          <w:rPrChange w:id="22" w:author="江原 史朗" w:date="2020-04-21T08:34:00Z">
            <w:rPr>
              <w:rFonts w:eastAsia="ＭＳ ゴシック"/>
              <w:sz w:val="22"/>
            </w:rPr>
          </w:rPrChange>
        </w:rPr>
        <w:t xml:space="preserve"> [</w:t>
      </w:r>
      <w:r w:rsidR="006020AA" w:rsidRPr="003F3E3E">
        <w:rPr>
          <w:rFonts w:ascii="ＭＳ ゴシック" w:eastAsia="ＭＳ ゴシック" w:hAnsi="ＭＳ ゴシック" w:hint="eastAsia"/>
          <w:sz w:val="22"/>
          <w:rPrChange w:id="23" w:author="江原 史朗" w:date="2020-04-21T08:34:00Z">
            <w:rPr>
              <w:rFonts w:eastAsia="ＭＳ ゴシック" w:hint="eastAsia"/>
              <w:sz w:val="22"/>
            </w:rPr>
          </w:rPrChange>
        </w:rPr>
        <w:t>章</w:t>
      </w:r>
      <w:r w:rsidR="003579FD" w:rsidRPr="003F3E3E">
        <w:rPr>
          <w:rFonts w:ascii="ＭＳ ゴシック" w:eastAsia="ＭＳ ゴシック" w:hAnsi="ＭＳ ゴシック" w:hint="eastAsia"/>
          <w:sz w:val="22"/>
          <w:rPrChange w:id="24" w:author="江原 史朗" w:date="2020-04-21T08:34:00Z">
            <w:rPr>
              <w:rFonts w:eastAsia="ＭＳ ゴシック" w:hint="eastAsia"/>
              <w:sz w:val="22"/>
            </w:rPr>
          </w:rPrChange>
        </w:rPr>
        <w:t>見出し</w:t>
      </w:r>
      <w:r w:rsidR="006020AA" w:rsidRPr="003F3E3E">
        <w:rPr>
          <w:rFonts w:ascii="ＭＳ ゴシック" w:eastAsia="ＭＳ ゴシック" w:hAnsi="ＭＳ ゴシック" w:hint="eastAsia"/>
          <w:sz w:val="22"/>
          <w:rPrChange w:id="25" w:author="江原 史朗" w:date="2020-04-21T08:34:00Z">
            <w:rPr>
              <w:rFonts w:eastAsia="ＭＳ ゴシック" w:hint="eastAsia"/>
              <w:sz w:val="22"/>
            </w:rPr>
          </w:rPrChange>
        </w:rPr>
        <w:t>：ゴシック</w:t>
      </w:r>
      <w:r w:rsidR="006020AA" w:rsidRPr="003F3E3E">
        <w:rPr>
          <w:rFonts w:ascii="ＭＳ ゴシック" w:eastAsia="ＭＳ ゴシック" w:hAnsi="ＭＳ ゴシック"/>
          <w:sz w:val="22"/>
          <w:rPrChange w:id="26" w:author="江原 史朗" w:date="2020-04-21T08:34:00Z">
            <w:rPr>
              <w:rFonts w:eastAsia="ＭＳ ゴシック"/>
              <w:sz w:val="22"/>
            </w:rPr>
          </w:rPrChange>
        </w:rPr>
        <w:t>11</w:t>
      </w:r>
      <w:ins w:id="27" w:author="江原 史朗" w:date="2020-04-21T08:55:00Z">
        <w:r w:rsidR="0005389A">
          <w:rPr>
            <w:rFonts w:ascii="ＭＳ ゴシック" w:eastAsia="ＭＳ ゴシック" w:hAnsi="ＭＳ ゴシック"/>
            <w:sz w:val="22"/>
          </w:rPr>
          <w:t xml:space="preserve"> </w:t>
        </w:r>
      </w:ins>
      <w:r w:rsidR="006020AA" w:rsidRPr="003F3E3E">
        <w:rPr>
          <w:rFonts w:ascii="ＭＳ ゴシック" w:eastAsia="ＭＳ ゴシック" w:hAnsi="ＭＳ ゴシック"/>
          <w:sz w:val="22"/>
          <w:rPrChange w:id="28" w:author="江原 史朗" w:date="2020-04-21T08:34:00Z">
            <w:rPr>
              <w:rFonts w:eastAsia="ＭＳ ゴシック"/>
              <w:sz w:val="22"/>
            </w:rPr>
          </w:rPrChange>
        </w:rPr>
        <w:t>pt]</w:t>
      </w:r>
    </w:p>
    <w:p w:rsidR="00814CAF" w:rsidRPr="00210FB9" w:rsidRDefault="00814CAF" w:rsidP="00C90B34">
      <w:pPr>
        <w:topLinePunct/>
        <w:rPr>
          <w:szCs w:val="20"/>
        </w:rPr>
      </w:pPr>
    </w:p>
    <w:p w:rsidR="001A4B22" w:rsidRPr="00210FB9" w:rsidRDefault="001A4B22" w:rsidP="00C90B34">
      <w:pPr>
        <w:topLinePunct/>
        <w:rPr>
          <w:szCs w:val="20"/>
        </w:rPr>
      </w:pPr>
      <w:r w:rsidRPr="00210FB9">
        <w:rPr>
          <w:szCs w:val="20"/>
        </w:rPr>
        <w:t xml:space="preserve">　</w:t>
      </w:r>
      <w:r w:rsidRPr="003F3E3E">
        <w:rPr>
          <w:rFonts w:ascii="ＭＳ ゴシック" w:eastAsia="ＭＳ ゴシック" w:hAnsi="ＭＳ ゴシック" w:hint="eastAsia"/>
          <w:szCs w:val="20"/>
          <w:rPrChange w:id="29" w:author="江原 史朗" w:date="2020-04-21T08:44:00Z">
            <w:rPr>
              <w:rFonts w:eastAsia="ＭＳ ゴシック" w:hint="eastAsia"/>
              <w:szCs w:val="20"/>
            </w:rPr>
          </w:rPrChange>
        </w:rPr>
        <w:t>表</w:t>
      </w:r>
      <w:r w:rsidRPr="003F3E3E">
        <w:rPr>
          <w:rFonts w:ascii="ＭＳ ゴシック" w:eastAsia="ＭＳ ゴシック" w:hAnsi="ＭＳ ゴシック"/>
          <w:szCs w:val="20"/>
          <w:rPrChange w:id="30" w:author="江原 史朗" w:date="2020-04-21T08:44:00Z">
            <w:rPr>
              <w:rFonts w:eastAsia="ＭＳ ゴシック"/>
              <w:szCs w:val="20"/>
            </w:rPr>
          </w:rPrChange>
        </w:rPr>
        <w:t>-1</w:t>
      </w:r>
      <w:r w:rsidRPr="00210FB9">
        <w:rPr>
          <w:szCs w:val="20"/>
        </w:rPr>
        <w:t>のようになります</w:t>
      </w:r>
      <w:r w:rsidR="008E0B08" w:rsidRPr="00210FB9">
        <w:rPr>
          <w:szCs w:val="20"/>
        </w:rPr>
        <w:t>ので，よろしくお願いいたします</w:t>
      </w:r>
      <w:ins w:id="31" w:author="江原 史朗" w:date="2020-04-21T08:53:00Z">
        <w:r w:rsidR="0005389A">
          <w:rPr>
            <w:rFonts w:hint="eastAsia"/>
            <w:szCs w:val="20"/>
          </w:rPr>
          <w:t>．</w:t>
        </w:r>
      </w:ins>
      <w:del w:id="32" w:author="江原 史朗" w:date="2020-04-21T08:53:00Z">
        <w:r w:rsidR="008E0B08" w:rsidRPr="00210FB9" w:rsidDel="0005389A">
          <w:rPr>
            <w:szCs w:val="20"/>
          </w:rPr>
          <w:delText>。</w:delText>
        </w:r>
      </w:del>
      <w:r w:rsidR="008E0B08" w:rsidRPr="00210FB9">
        <w:rPr>
          <w:szCs w:val="20"/>
        </w:rPr>
        <w:t>[</w:t>
      </w:r>
      <w:r w:rsidR="008E0B08" w:rsidRPr="00210FB9">
        <w:rPr>
          <w:szCs w:val="20"/>
        </w:rPr>
        <w:t>本文：明朝</w:t>
      </w:r>
      <w:r w:rsidR="008E0B08" w:rsidRPr="00210FB9">
        <w:rPr>
          <w:szCs w:val="20"/>
        </w:rPr>
        <w:t>10</w:t>
      </w:r>
      <w:ins w:id="33" w:author="江原 史朗" w:date="2020-04-21T08:55:00Z">
        <w:r w:rsidR="0005389A">
          <w:rPr>
            <w:szCs w:val="20"/>
          </w:rPr>
          <w:t xml:space="preserve"> </w:t>
        </w:r>
      </w:ins>
      <w:r w:rsidR="008E0B08" w:rsidRPr="00210FB9">
        <w:rPr>
          <w:szCs w:val="20"/>
        </w:rPr>
        <w:t>pt]</w:t>
      </w:r>
    </w:p>
    <w:p w:rsidR="00F52113" w:rsidRPr="00210FB9" w:rsidRDefault="00F52113" w:rsidP="00C90B34">
      <w:pPr>
        <w:topLinePunct/>
        <w:rPr>
          <w:szCs w:val="20"/>
        </w:rPr>
      </w:pPr>
    </w:p>
    <w:p w:rsidR="00F52113" w:rsidRPr="00210FB9" w:rsidRDefault="00F52113" w:rsidP="00210FB9">
      <w:pPr>
        <w:topLinePunct/>
        <w:jc w:val="center"/>
        <w:rPr>
          <w:sz w:val="18"/>
          <w:szCs w:val="18"/>
        </w:rPr>
      </w:pPr>
      <w:r w:rsidRPr="003F3E3E">
        <w:rPr>
          <w:rFonts w:ascii="ＭＳ ゴシック" w:eastAsia="ＭＳ ゴシック" w:hAnsi="ＭＳ ゴシック" w:hint="eastAsia"/>
          <w:sz w:val="18"/>
          <w:szCs w:val="18"/>
          <w:rPrChange w:id="34" w:author="江原 史朗" w:date="2020-04-21T08:44:00Z">
            <w:rPr>
              <w:rFonts w:eastAsia="ＭＳ ゴシック" w:hint="eastAsia"/>
              <w:sz w:val="18"/>
              <w:szCs w:val="18"/>
            </w:rPr>
          </w:rPrChange>
        </w:rPr>
        <w:t>表</w:t>
      </w:r>
      <w:r w:rsidRPr="003F3E3E">
        <w:rPr>
          <w:rFonts w:ascii="ＭＳ ゴシック" w:eastAsia="ＭＳ ゴシック" w:hAnsi="ＭＳ ゴシック"/>
          <w:sz w:val="18"/>
          <w:szCs w:val="18"/>
          <w:rPrChange w:id="35" w:author="江原 史朗" w:date="2020-04-21T08:44:00Z">
            <w:rPr>
              <w:rFonts w:eastAsia="ＭＳ ゴシック"/>
              <w:sz w:val="18"/>
              <w:szCs w:val="18"/>
            </w:rPr>
          </w:rPrChange>
        </w:rPr>
        <w:t>-1[</w:t>
      </w:r>
      <w:r w:rsidRPr="003F3E3E">
        <w:rPr>
          <w:rFonts w:ascii="ＭＳ ゴシック" w:eastAsia="ＭＳ ゴシック" w:hAnsi="ＭＳ ゴシック" w:hint="eastAsia"/>
          <w:sz w:val="18"/>
          <w:szCs w:val="18"/>
          <w:rPrChange w:id="36" w:author="江原 史朗" w:date="2020-04-21T08:44:00Z">
            <w:rPr>
              <w:rFonts w:eastAsia="ＭＳ ゴシック" w:hint="eastAsia"/>
              <w:sz w:val="18"/>
              <w:szCs w:val="18"/>
            </w:rPr>
          </w:rPrChange>
        </w:rPr>
        <w:t>ゴシ</w:t>
      </w:r>
      <w:r w:rsidR="001A4B22" w:rsidRPr="003F3E3E">
        <w:rPr>
          <w:rFonts w:ascii="ＭＳ ゴシック" w:eastAsia="ＭＳ ゴシック" w:hAnsi="ＭＳ ゴシック"/>
          <w:sz w:val="18"/>
          <w:szCs w:val="18"/>
          <w:rPrChange w:id="37" w:author="江原 史朗" w:date="2020-04-21T08:44:00Z">
            <w:rPr>
              <w:rFonts w:eastAsia="ＭＳ ゴシック"/>
              <w:sz w:val="18"/>
              <w:szCs w:val="18"/>
            </w:rPr>
          </w:rPrChange>
        </w:rPr>
        <w:t>9</w:t>
      </w:r>
      <w:ins w:id="38" w:author="江原 史朗" w:date="2020-04-21T08:56:00Z">
        <w:r w:rsidR="0005389A">
          <w:rPr>
            <w:rFonts w:ascii="ＭＳ ゴシック" w:eastAsia="ＭＳ ゴシック" w:hAnsi="ＭＳ ゴシック"/>
            <w:sz w:val="18"/>
            <w:szCs w:val="18"/>
          </w:rPr>
          <w:t xml:space="preserve"> </w:t>
        </w:r>
      </w:ins>
      <w:r w:rsidR="001A4B22" w:rsidRPr="003F3E3E">
        <w:rPr>
          <w:rFonts w:ascii="ＭＳ ゴシック" w:eastAsia="ＭＳ ゴシック" w:hAnsi="ＭＳ ゴシック"/>
          <w:sz w:val="18"/>
          <w:szCs w:val="18"/>
          <w:rPrChange w:id="39" w:author="江原 史朗" w:date="2020-04-21T08:44:00Z">
            <w:rPr>
              <w:rFonts w:eastAsia="ＭＳ ゴシック"/>
              <w:sz w:val="18"/>
              <w:szCs w:val="18"/>
            </w:rPr>
          </w:rPrChange>
        </w:rPr>
        <w:t>pt</w:t>
      </w:r>
      <w:r w:rsidRPr="003F3E3E">
        <w:rPr>
          <w:rFonts w:ascii="ＭＳ ゴシック" w:eastAsia="ＭＳ ゴシック" w:hAnsi="ＭＳ ゴシック"/>
          <w:sz w:val="18"/>
          <w:szCs w:val="18"/>
          <w:rPrChange w:id="40" w:author="江原 史朗" w:date="2020-04-21T08:44:00Z">
            <w:rPr>
              <w:rFonts w:eastAsia="ＭＳ ゴシック"/>
              <w:sz w:val="18"/>
              <w:szCs w:val="18"/>
            </w:rPr>
          </w:rPrChange>
        </w:rPr>
        <w:t>]</w:t>
      </w:r>
      <w:r w:rsidRPr="00210FB9">
        <w:rPr>
          <w:sz w:val="18"/>
          <w:szCs w:val="18"/>
        </w:rPr>
        <w:t xml:space="preserve">　一覧</w:t>
      </w:r>
      <w:r w:rsidRPr="00210FB9">
        <w:rPr>
          <w:sz w:val="18"/>
          <w:szCs w:val="18"/>
        </w:rPr>
        <w:t>(</w:t>
      </w:r>
      <w:r w:rsidRPr="00210FB9">
        <w:rPr>
          <w:sz w:val="18"/>
          <w:szCs w:val="18"/>
        </w:rPr>
        <w:t>表のキャプションは上</w:t>
      </w:r>
      <w:r w:rsidRPr="00210FB9">
        <w:rPr>
          <w:sz w:val="18"/>
          <w:szCs w:val="18"/>
        </w:rPr>
        <w:t>)[</w:t>
      </w:r>
      <w:r w:rsidRPr="00210FB9">
        <w:rPr>
          <w:sz w:val="18"/>
          <w:szCs w:val="18"/>
        </w:rPr>
        <w:t>明朝</w:t>
      </w:r>
      <w:r w:rsidR="001A4B22" w:rsidRPr="00210FB9">
        <w:rPr>
          <w:sz w:val="18"/>
          <w:szCs w:val="18"/>
        </w:rPr>
        <w:t>9</w:t>
      </w:r>
      <w:ins w:id="41" w:author="江原 史朗" w:date="2020-04-21T08:55:00Z">
        <w:r w:rsidR="0005389A">
          <w:rPr>
            <w:sz w:val="18"/>
            <w:szCs w:val="18"/>
          </w:rPr>
          <w:t xml:space="preserve"> </w:t>
        </w:r>
      </w:ins>
      <w:r w:rsidR="001A4B22" w:rsidRPr="00210FB9">
        <w:rPr>
          <w:sz w:val="18"/>
          <w:szCs w:val="18"/>
        </w:rPr>
        <w:t>pt</w:t>
      </w:r>
      <w:r w:rsidRPr="00210FB9">
        <w:rPr>
          <w:sz w:val="18"/>
          <w:szCs w:val="18"/>
        </w:rPr>
        <w:t>]</w:t>
      </w:r>
    </w:p>
    <w:tbl>
      <w:tblPr>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3456"/>
      </w:tblGrid>
      <w:tr w:rsidR="00F52113" w:rsidRPr="00210FB9" w:rsidTr="00350F5A">
        <w:trPr>
          <w:jc w:val="center"/>
        </w:trPr>
        <w:tc>
          <w:tcPr>
            <w:tcW w:w="1080" w:type="dxa"/>
            <w:shd w:val="clear" w:color="auto" w:fill="auto"/>
            <w:vAlign w:val="center"/>
          </w:tcPr>
          <w:p w:rsidR="00F52113" w:rsidRPr="00210FB9" w:rsidRDefault="00E6186D" w:rsidP="00C90B34">
            <w:pPr>
              <w:topLinePunct/>
              <w:rPr>
                <w:szCs w:val="20"/>
              </w:rPr>
            </w:pPr>
            <w:r w:rsidRPr="00210FB9">
              <w:rPr>
                <w:szCs w:val="20"/>
              </w:rPr>
              <w:t>提出期限</w:t>
            </w:r>
          </w:p>
        </w:tc>
        <w:tc>
          <w:tcPr>
            <w:tcW w:w="3456" w:type="dxa"/>
            <w:shd w:val="clear" w:color="auto" w:fill="auto"/>
          </w:tcPr>
          <w:p w:rsidR="00F52113" w:rsidRPr="00210FB9" w:rsidRDefault="00046CD4" w:rsidP="00325F69">
            <w:pPr>
              <w:topLinePunct/>
              <w:rPr>
                <w:szCs w:val="20"/>
              </w:rPr>
            </w:pPr>
            <w:r>
              <w:rPr>
                <w:color w:val="FF0000"/>
                <w:szCs w:val="20"/>
              </w:rPr>
              <w:t>20</w:t>
            </w:r>
            <w:ins w:id="42" w:author="江原 史朗" w:date="2020-04-21T08:45:00Z">
              <w:r w:rsidR="003F3E3E">
                <w:rPr>
                  <w:color w:val="FF0000"/>
                  <w:szCs w:val="20"/>
                </w:rPr>
                <w:t>2</w:t>
              </w:r>
            </w:ins>
            <w:r w:rsidR="00325F69">
              <w:rPr>
                <w:color w:val="FF0000"/>
                <w:szCs w:val="20"/>
              </w:rPr>
              <w:t>1</w:t>
            </w:r>
            <w:del w:id="43" w:author="江原 史朗" w:date="2020-04-21T08:45:00Z">
              <w:r w:rsidDel="003F3E3E">
                <w:rPr>
                  <w:color w:val="FF0000"/>
                  <w:szCs w:val="20"/>
                </w:rPr>
                <w:delText>1</w:delText>
              </w:r>
              <w:r w:rsidR="008F731B" w:rsidDel="003F3E3E">
                <w:rPr>
                  <w:color w:val="FF0000"/>
                  <w:szCs w:val="20"/>
                </w:rPr>
                <w:delText>9</w:delText>
              </w:r>
            </w:del>
            <w:r w:rsidR="00F52113" w:rsidRPr="00210FB9">
              <w:rPr>
                <w:color w:val="FF0000"/>
                <w:szCs w:val="20"/>
              </w:rPr>
              <w:t>年</w:t>
            </w:r>
            <w:r w:rsidR="00F52113" w:rsidRPr="00210FB9">
              <w:rPr>
                <w:b/>
                <w:color w:val="FF0000"/>
                <w:szCs w:val="20"/>
              </w:rPr>
              <w:t>7</w:t>
            </w:r>
            <w:r w:rsidR="00F52113" w:rsidRPr="00210FB9">
              <w:rPr>
                <w:b/>
                <w:color w:val="FF0000"/>
                <w:szCs w:val="20"/>
              </w:rPr>
              <w:t>月</w:t>
            </w:r>
            <w:r w:rsidR="00325F69">
              <w:rPr>
                <w:rFonts w:hint="eastAsia"/>
                <w:b/>
                <w:color w:val="FF0000"/>
                <w:szCs w:val="20"/>
              </w:rPr>
              <w:t>2</w:t>
            </w:r>
            <w:del w:id="44" w:author="江原 史朗" w:date="2020-04-21T08:45:00Z">
              <w:r w:rsidR="008F731B" w:rsidDel="003F3E3E">
                <w:rPr>
                  <w:rFonts w:hint="eastAsia"/>
                  <w:b/>
                  <w:color w:val="FF0000"/>
                  <w:szCs w:val="20"/>
                </w:rPr>
                <w:delText>5</w:delText>
              </w:r>
            </w:del>
            <w:r w:rsidR="00F52113" w:rsidRPr="00210FB9">
              <w:rPr>
                <w:b/>
                <w:color w:val="FF0000"/>
                <w:szCs w:val="20"/>
              </w:rPr>
              <w:t>日</w:t>
            </w:r>
            <w:r w:rsidR="00F52113" w:rsidRPr="00210FB9">
              <w:rPr>
                <w:b/>
                <w:color w:val="FF0000"/>
                <w:szCs w:val="20"/>
              </w:rPr>
              <w:t>(</w:t>
            </w:r>
            <w:r>
              <w:rPr>
                <w:rFonts w:hint="eastAsia"/>
                <w:b/>
                <w:color w:val="FF0000"/>
                <w:szCs w:val="20"/>
              </w:rPr>
              <w:t>金</w:t>
            </w:r>
            <w:r w:rsidR="00F52113" w:rsidRPr="00210FB9">
              <w:rPr>
                <w:b/>
                <w:color w:val="FF0000"/>
                <w:szCs w:val="20"/>
              </w:rPr>
              <w:t>)</w:t>
            </w:r>
            <w:r w:rsidR="00787B2D" w:rsidRPr="00210FB9">
              <w:rPr>
                <w:szCs w:val="20"/>
              </w:rPr>
              <w:t xml:space="preserve"> </w:t>
            </w:r>
          </w:p>
        </w:tc>
      </w:tr>
      <w:tr w:rsidR="00F52113" w:rsidRPr="00210FB9" w:rsidTr="00350F5A">
        <w:trPr>
          <w:jc w:val="center"/>
        </w:trPr>
        <w:tc>
          <w:tcPr>
            <w:tcW w:w="1080" w:type="dxa"/>
            <w:shd w:val="clear" w:color="auto" w:fill="auto"/>
            <w:vAlign w:val="center"/>
          </w:tcPr>
          <w:p w:rsidR="00F52113" w:rsidRPr="00210FB9" w:rsidRDefault="00F52113" w:rsidP="00C90B34">
            <w:pPr>
              <w:topLinePunct/>
              <w:rPr>
                <w:szCs w:val="20"/>
              </w:rPr>
            </w:pPr>
            <w:r w:rsidRPr="00210FB9">
              <w:rPr>
                <w:szCs w:val="20"/>
              </w:rPr>
              <w:t>提出先</w:t>
            </w:r>
          </w:p>
        </w:tc>
        <w:tc>
          <w:tcPr>
            <w:tcW w:w="3456" w:type="dxa"/>
            <w:shd w:val="clear" w:color="auto" w:fill="auto"/>
          </w:tcPr>
          <w:p w:rsidR="00F52113" w:rsidRPr="008058A0" w:rsidRDefault="00CE48C4" w:rsidP="00CE48C4">
            <w:pPr>
              <w:topLinePunct/>
              <w:jc w:val="center"/>
              <w:rPr>
                <w:rFonts w:ascii="ＭＳ ゴシック" w:eastAsia="ＭＳ ゴシック" w:hAnsi="ＭＳ ゴシック"/>
                <w:sz w:val="18"/>
                <w:szCs w:val="18"/>
              </w:rPr>
            </w:pPr>
            <w:r w:rsidRPr="008058A0">
              <w:rPr>
                <w:rFonts w:ascii="ＭＳ ゴシック" w:eastAsia="ＭＳ ゴシック" w:hAnsi="ＭＳ ゴシック" w:hint="eastAsia"/>
                <w:sz w:val="18"/>
                <w:szCs w:val="18"/>
              </w:rPr>
              <w:t>nen_</w:t>
            </w:r>
            <w:r w:rsidRPr="008058A0">
              <w:rPr>
                <w:rFonts w:ascii="ＭＳ ゴシック" w:eastAsia="ＭＳ ゴシック" w:hAnsi="ＭＳ ゴシック"/>
                <w:sz w:val="18"/>
                <w:szCs w:val="18"/>
              </w:rPr>
              <w:t>genuketuke@jact</w:t>
            </w:r>
            <w:r w:rsidRPr="008058A0">
              <w:rPr>
                <w:rFonts w:ascii="ＭＳ ゴシック" w:eastAsia="ＭＳ ゴシック" w:hAnsi="ＭＳ ゴシック" w:hint="eastAsia"/>
                <w:sz w:val="18"/>
                <w:szCs w:val="18"/>
              </w:rPr>
              <w:t>2013</w:t>
            </w:r>
            <w:r w:rsidRPr="008058A0">
              <w:rPr>
                <w:rFonts w:ascii="ＭＳ ゴシック" w:eastAsia="ＭＳ ゴシック" w:hAnsi="ＭＳ ゴシック"/>
                <w:sz w:val="18"/>
                <w:szCs w:val="18"/>
              </w:rPr>
              <w:t>.sakura.ne.jp</w:t>
            </w:r>
          </w:p>
        </w:tc>
      </w:tr>
      <w:tr w:rsidR="007F30A2" w:rsidRPr="00210FB9" w:rsidTr="00350F5A">
        <w:trPr>
          <w:jc w:val="center"/>
        </w:trPr>
        <w:tc>
          <w:tcPr>
            <w:tcW w:w="1080" w:type="dxa"/>
            <w:shd w:val="clear" w:color="auto" w:fill="auto"/>
            <w:vAlign w:val="center"/>
          </w:tcPr>
          <w:p w:rsidR="007F30A2" w:rsidRPr="00210FB9" w:rsidRDefault="007F30A2" w:rsidP="00C90B34">
            <w:pPr>
              <w:topLinePunct/>
              <w:rPr>
                <w:szCs w:val="20"/>
              </w:rPr>
            </w:pPr>
            <w:r w:rsidRPr="00210FB9">
              <w:rPr>
                <w:szCs w:val="20"/>
              </w:rPr>
              <w:t>提出方法</w:t>
            </w:r>
          </w:p>
        </w:tc>
        <w:tc>
          <w:tcPr>
            <w:tcW w:w="3456" w:type="dxa"/>
            <w:shd w:val="clear" w:color="auto" w:fill="auto"/>
          </w:tcPr>
          <w:p w:rsidR="007F30A2" w:rsidRPr="00210FB9" w:rsidRDefault="007F30A2" w:rsidP="00C90B34">
            <w:pPr>
              <w:topLinePunct/>
              <w:rPr>
                <w:szCs w:val="20"/>
              </w:rPr>
            </w:pPr>
            <w:r w:rsidRPr="00210FB9">
              <w:rPr>
                <w:szCs w:val="20"/>
              </w:rPr>
              <w:t>メールへの添付ファイル</w:t>
            </w:r>
            <w:r w:rsidR="00E6186D" w:rsidRPr="00210FB9">
              <w:rPr>
                <w:szCs w:val="20"/>
              </w:rPr>
              <w:t>による</w:t>
            </w:r>
          </w:p>
        </w:tc>
      </w:tr>
      <w:tr w:rsidR="00F8670B" w:rsidRPr="00210FB9" w:rsidTr="00350F5A">
        <w:trPr>
          <w:jc w:val="center"/>
        </w:trPr>
        <w:tc>
          <w:tcPr>
            <w:tcW w:w="1080" w:type="dxa"/>
            <w:tcBorders>
              <w:bottom w:val="single" w:sz="4" w:space="0" w:color="auto"/>
            </w:tcBorders>
            <w:shd w:val="clear" w:color="auto" w:fill="auto"/>
            <w:vAlign w:val="center"/>
          </w:tcPr>
          <w:p w:rsidR="00F8670B" w:rsidRPr="00210FB9" w:rsidRDefault="00F8670B" w:rsidP="00C90B34">
            <w:pPr>
              <w:topLinePunct/>
              <w:rPr>
                <w:szCs w:val="20"/>
              </w:rPr>
            </w:pPr>
            <w:r w:rsidRPr="00210FB9">
              <w:rPr>
                <w:szCs w:val="20"/>
              </w:rPr>
              <w:t>提出物</w:t>
            </w:r>
          </w:p>
        </w:tc>
        <w:tc>
          <w:tcPr>
            <w:tcW w:w="3456" w:type="dxa"/>
            <w:shd w:val="clear" w:color="auto" w:fill="auto"/>
          </w:tcPr>
          <w:p w:rsidR="00F8670B" w:rsidRPr="00210FB9" w:rsidRDefault="00F8670B" w:rsidP="00C90B34">
            <w:pPr>
              <w:topLinePunct/>
              <w:rPr>
                <w:color w:val="FF0000"/>
                <w:szCs w:val="20"/>
              </w:rPr>
            </w:pPr>
            <w:r w:rsidRPr="00210FB9">
              <w:rPr>
                <w:color w:val="FF0000"/>
                <w:szCs w:val="20"/>
              </w:rPr>
              <w:t>PDF</w:t>
            </w:r>
            <w:r w:rsidRPr="00210FB9">
              <w:rPr>
                <w:color w:val="FF0000"/>
                <w:szCs w:val="20"/>
              </w:rPr>
              <w:t>形式のファイル</w:t>
            </w:r>
          </w:p>
          <w:p w:rsidR="00F8670B" w:rsidRPr="00210FB9" w:rsidRDefault="00F8670B" w:rsidP="00C90B34">
            <w:pPr>
              <w:topLinePunct/>
              <w:rPr>
                <w:szCs w:val="20"/>
              </w:rPr>
            </w:pPr>
            <w:ins w:id="45" w:author="江原 史朗" w:date="2020-04-21T08:48:00Z">
              <w:r w:rsidRPr="00210FB9">
                <w:rPr>
                  <w:szCs w:val="20"/>
                </w:rPr>
                <w:t>ヘッダー，フッターには何も記入しないで下さい．</w:t>
              </w:r>
            </w:ins>
          </w:p>
        </w:tc>
      </w:tr>
      <w:tr w:rsidR="00F8670B" w:rsidRPr="00210FB9" w:rsidTr="00350F5A">
        <w:trPr>
          <w:jc w:val="center"/>
        </w:trPr>
        <w:tc>
          <w:tcPr>
            <w:tcW w:w="1080" w:type="dxa"/>
            <w:tcBorders>
              <w:top w:val="single" w:sz="4" w:space="0" w:color="auto"/>
            </w:tcBorders>
            <w:shd w:val="clear" w:color="auto" w:fill="auto"/>
            <w:vAlign w:val="center"/>
          </w:tcPr>
          <w:p w:rsidR="00F8670B" w:rsidRPr="00210FB9" w:rsidRDefault="00C719E0" w:rsidP="00C719E0">
            <w:pPr>
              <w:topLinePunct/>
              <w:rPr>
                <w:szCs w:val="20"/>
              </w:rPr>
            </w:pPr>
            <w:r>
              <w:rPr>
                <w:rFonts w:hint="eastAsia"/>
                <w:szCs w:val="20"/>
              </w:rPr>
              <w:t>ﾌｧｲﾙ</w:t>
            </w:r>
            <w:r w:rsidRPr="00210FB9">
              <w:rPr>
                <w:szCs w:val="20"/>
              </w:rPr>
              <w:t>名</w:t>
            </w:r>
          </w:p>
        </w:tc>
        <w:tc>
          <w:tcPr>
            <w:tcW w:w="3456" w:type="dxa"/>
            <w:shd w:val="clear" w:color="auto" w:fill="auto"/>
          </w:tcPr>
          <w:p w:rsidR="00F8670B" w:rsidRDefault="00F8670B" w:rsidP="00C90B34">
            <w:pPr>
              <w:topLinePunct/>
              <w:rPr>
                <w:szCs w:val="20"/>
              </w:rPr>
            </w:pPr>
            <w:r>
              <w:rPr>
                <w:szCs w:val="20"/>
              </w:rPr>
              <w:t>20</w:t>
            </w:r>
            <w:ins w:id="46" w:author="江原 史朗" w:date="2020-04-21T08:48:00Z">
              <w:r>
                <w:rPr>
                  <w:szCs w:val="20"/>
                </w:rPr>
                <w:t>20</w:t>
              </w:r>
            </w:ins>
            <w:del w:id="47" w:author="江原 史朗" w:date="2020-04-21T08:48:00Z">
              <w:r w:rsidDel="003F3E3E">
                <w:rPr>
                  <w:szCs w:val="20"/>
                </w:rPr>
                <w:delText>19</w:delText>
              </w:r>
            </w:del>
            <w:r w:rsidRPr="00210FB9">
              <w:rPr>
                <w:rFonts w:hint="eastAsia"/>
                <w:szCs w:val="20"/>
              </w:rPr>
              <w:t>-nenkai-</w:t>
            </w:r>
            <w:r w:rsidRPr="00210FB9">
              <w:rPr>
                <w:szCs w:val="20"/>
              </w:rPr>
              <w:t>0</w:t>
            </w:r>
            <w:r w:rsidRPr="00210FB9">
              <w:rPr>
                <w:rFonts w:hint="eastAsia"/>
                <w:szCs w:val="20"/>
              </w:rPr>
              <w:t>0</w:t>
            </w:r>
            <w:r w:rsidRPr="00210FB9">
              <w:rPr>
                <w:szCs w:val="20"/>
              </w:rPr>
              <w:t>0</w:t>
            </w:r>
            <w:r w:rsidRPr="00210FB9">
              <w:rPr>
                <w:rFonts w:hint="eastAsia"/>
                <w:szCs w:val="20"/>
              </w:rPr>
              <w:t>000</w:t>
            </w:r>
            <w:r w:rsidRPr="00210FB9">
              <w:rPr>
                <w:szCs w:val="20"/>
              </w:rPr>
              <w:t>-Name(Xnct).</w:t>
            </w:r>
            <w:ins w:id="48" w:author="江原 史朗" w:date="2020-04-21T08:49:00Z">
              <w:r>
                <w:rPr>
                  <w:szCs w:val="20"/>
                </w:rPr>
                <w:t>pdf</w:t>
              </w:r>
            </w:ins>
            <w:del w:id="49" w:author="江原 史朗" w:date="2020-04-21T08:49:00Z">
              <w:r w:rsidRPr="00210FB9" w:rsidDel="003F3E3E">
                <w:rPr>
                  <w:szCs w:val="20"/>
                </w:rPr>
                <w:delText>doc</w:delText>
              </w:r>
            </w:del>
          </w:p>
          <w:p w:rsidR="00F8670B" w:rsidRPr="00210FB9" w:rsidRDefault="00F8670B" w:rsidP="00C90B34">
            <w:pPr>
              <w:topLinePunct/>
              <w:rPr>
                <w:szCs w:val="20"/>
              </w:rPr>
            </w:pPr>
            <w:r>
              <w:rPr>
                <w:rFonts w:hint="eastAsia"/>
                <w:szCs w:val="20"/>
              </w:rPr>
              <w:t>000000</w:t>
            </w:r>
            <w:r>
              <w:rPr>
                <w:rFonts w:hint="eastAsia"/>
                <w:szCs w:val="20"/>
              </w:rPr>
              <w:t>は発表受付番号に</w:t>
            </w:r>
          </w:p>
          <w:p w:rsidR="00F8670B" w:rsidRPr="003F3E3E" w:rsidRDefault="00F8670B" w:rsidP="00C90B34">
            <w:pPr>
              <w:topLinePunct/>
              <w:rPr>
                <w:strike/>
                <w:szCs w:val="20"/>
                <w:rPrChange w:id="50" w:author="江原 史朗" w:date="2020-04-21T08:48:00Z">
                  <w:rPr>
                    <w:szCs w:val="20"/>
                  </w:rPr>
                </w:rPrChange>
              </w:rPr>
            </w:pPr>
            <w:r w:rsidRPr="00210FB9">
              <w:rPr>
                <w:szCs w:val="20"/>
              </w:rPr>
              <w:t xml:space="preserve">Name </w:t>
            </w:r>
            <w:r w:rsidRPr="00210FB9">
              <w:rPr>
                <w:szCs w:val="20"/>
              </w:rPr>
              <w:t>は発表者名に，</w:t>
            </w:r>
            <w:r w:rsidRPr="00210FB9">
              <w:rPr>
                <w:szCs w:val="20"/>
              </w:rPr>
              <w:t xml:space="preserve">Xnct </w:t>
            </w:r>
            <w:r w:rsidRPr="00210FB9">
              <w:rPr>
                <w:rFonts w:hint="eastAsia"/>
                <w:szCs w:val="20"/>
              </w:rPr>
              <w:t>は所属</w:t>
            </w:r>
            <w:r w:rsidRPr="00210FB9">
              <w:rPr>
                <w:rFonts w:hint="eastAsia"/>
                <w:szCs w:val="20"/>
              </w:rPr>
              <w:t>(</w:t>
            </w:r>
            <w:r w:rsidRPr="00210FB9">
              <w:rPr>
                <w:szCs w:val="20"/>
              </w:rPr>
              <w:t>高専名等</w:t>
            </w:r>
            <w:r w:rsidRPr="00210FB9">
              <w:rPr>
                <w:rFonts w:hint="eastAsia"/>
                <w:szCs w:val="20"/>
              </w:rPr>
              <w:t>)</w:t>
            </w:r>
            <w:r w:rsidRPr="00210FB9">
              <w:rPr>
                <w:szCs w:val="20"/>
              </w:rPr>
              <w:t>に変えてください．</w:t>
            </w:r>
          </w:p>
        </w:tc>
      </w:tr>
    </w:tbl>
    <w:p w:rsidR="00350F5A" w:rsidRDefault="00350F5A" w:rsidP="00C90B34">
      <w:pPr>
        <w:topLinePunct/>
        <w:rPr>
          <w:rFonts w:ascii="ＭＳ ゴシック" w:eastAsia="ＭＳ ゴシック" w:hAnsi="ＭＳ ゴシック"/>
          <w:sz w:val="22"/>
        </w:rPr>
      </w:pPr>
    </w:p>
    <w:p w:rsidR="008E0B08" w:rsidRPr="003F3E3E" w:rsidRDefault="008E0B08" w:rsidP="00C90B34">
      <w:pPr>
        <w:topLinePunct/>
        <w:rPr>
          <w:rFonts w:ascii="ＭＳ ゴシック" w:eastAsia="ＭＳ ゴシック" w:hAnsi="ＭＳ ゴシック"/>
          <w:sz w:val="22"/>
          <w:rPrChange w:id="51" w:author="江原 史朗" w:date="2020-04-21T08:35:00Z">
            <w:rPr>
              <w:rFonts w:eastAsia="ＭＳ ゴシック"/>
              <w:sz w:val="22"/>
            </w:rPr>
          </w:rPrChange>
        </w:rPr>
      </w:pPr>
      <w:r w:rsidRPr="003F3E3E">
        <w:rPr>
          <w:rFonts w:ascii="ＭＳ ゴシック" w:eastAsia="ＭＳ ゴシック" w:hAnsi="ＭＳ ゴシック"/>
          <w:sz w:val="22"/>
          <w:rPrChange w:id="52" w:author="江原 史朗" w:date="2020-04-21T08:35:00Z">
            <w:rPr>
              <w:rFonts w:eastAsia="ＭＳ ゴシック"/>
              <w:sz w:val="22"/>
            </w:rPr>
          </w:rPrChange>
        </w:rPr>
        <w:t>3</w:t>
      </w:r>
      <w:r w:rsidRPr="003F3E3E">
        <w:rPr>
          <w:rFonts w:ascii="ＭＳ ゴシック" w:eastAsia="ＭＳ ゴシック" w:hAnsi="ＭＳ ゴシック" w:hint="eastAsia"/>
          <w:sz w:val="22"/>
          <w:rPrChange w:id="53" w:author="江原 史朗" w:date="2020-04-21T08:35:00Z">
            <w:rPr>
              <w:rFonts w:eastAsia="ＭＳ ゴシック" w:hint="eastAsia"/>
              <w:sz w:val="22"/>
            </w:rPr>
          </w:rPrChange>
        </w:rPr>
        <w:t>．基本フォーマット</w:t>
      </w:r>
    </w:p>
    <w:p w:rsidR="008E0B08" w:rsidRPr="00210FB9" w:rsidRDefault="008E0B08" w:rsidP="00C90B34">
      <w:pPr>
        <w:topLinePunct/>
        <w:rPr>
          <w:szCs w:val="20"/>
        </w:rPr>
      </w:pPr>
    </w:p>
    <w:p w:rsidR="008E0B08" w:rsidRPr="003F3E3E" w:rsidRDefault="008E0B08" w:rsidP="00C90B34">
      <w:pPr>
        <w:topLinePunct/>
        <w:rPr>
          <w:rFonts w:ascii="ＭＳ ゴシック" w:eastAsia="ＭＳ ゴシック" w:hAnsi="ＭＳ ゴシック"/>
          <w:sz w:val="22"/>
          <w:rPrChange w:id="54" w:author="江原 史朗" w:date="2020-04-21T08:35:00Z">
            <w:rPr>
              <w:rFonts w:eastAsia="ＭＳ ゴシック"/>
              <w:sz w:val="22"/>
            </w:rPr>
          </w:rPrChange>
        </w:rPr>
      </w:pPr>
      <w:r w:rsidRPr="003F3E3E">
        <w:rPr>
          <w:rFonts w:ascii="ＭＳ ゴシック" w:eastAsia="ＭＳ ゴシック" w:hAnsi="ＭＳ ゴシック"/>
          <w:sz w:val="22"/>
          <w:rPrChange w:id="55" w:author="江原 史朗" w:date="2020-04-21T08:35:00Z">
            <w:rPr>
              <w:rFonts w:eastAsia="ＭＳ ゴシック"/>
              <w:sz w:val="22"/>
            </w:rPr>
          </w:rPrChange>
        </w:rPr>
        <w:t xml:space="preserve">(1) </w:t>
      </w:r>
      <w:r w:rsidRPr="003F3E3E">
        <w:rPr>
          <w:rFonts w:ascii="ＭＳ ゴシック" w:eastAsia="ＭＳ ゴシック" w:hAnsi="ＭＳ ゴシック" w:hint="eastAsia"/>
          <w:sz w:val="22"/>
          <w:rPrChange w:id="56" w:author="江原 史朗" w:date="2020-04-21T08:35:00Z">
            <w:rPr>
              <w:rFonts w:eastAsia="ＭＳ ゴシック" w:hint="eastAsia"/>
              <w:sz w:val="22"/>
            </w:rPr>
          </w:rPrChange>
        </w:rPr>
        <w:t>ページ数</w:t>
      </w:r>
      <w:r w:rsidRPr="003F3E3E">
        <w:rPr>
          <w:rFonts w:ascii="ＭＳ ゴシック" w:eastAsia="ＭＳ ゴシック" w:hAnsi="ＭＳ ゴシック"/>
          <w:sz w:val="22"/>
          <w:rPrChange w:id="57" w:author="江原 史朗" w:date="2020-04-21T08:35:00Z">
            <w:rPr>
              <w:rFonts w:eastAsia="ＭＳ ゴシック"/>
              <w:sz w:val="22"/>
            </w:rPr>
          </w:rPrChange>
        </w:rPr>
        <w:t xml:space="preserve"> [</w:t>
      </w:r>
      <w:r w:rsidRPr="003F3E3E">
        <w:rPr>
          <w:rFonts w:ascii="ＭＳ ゴシック" w:eastAsia="ＭＳ ゴシック" w:hAnsi="ＭＳ ゴシック" w:hint="eastAsia"/>
          <w:sz w:val="22"/>
          <w:rPrChange w:id="58" w:author="江原 史朗" w:date="2020-04-21T08:35:00Z">
            <w:rPr>
              <w:rFonts w:eastAsia="ＭＳ ゴシック" w:hint="eastAsia"/>
              <w:sz w:val="22"/>
            </w:rPr>
          </w:rPrChange>
        </w:rPr>
        <w:t>節</w:t>
      </w:r>
      <w:r w:rsidR="003579FD" w:rsidRPr="003F3E3E">
        <w:rPr>
          <w:rFonts w:ascii="ＭＳ ゴシック" w:eastAsia="ＭＳ ゴシック" w:hAnsi="ＭＳ ゴシック" w:hint="eastAsia"/>
          <w:sz w:val="22"/>
          <w:rPrChange w:id="59" w:author="江原 史朗" w:date="2020-04-21T08:35:00Z">
            <w:rPr>
              <w:rFonts w:eastAsia="ＭＳ ゴシック" w:hint="eastAsia"/>
              <w:sz w:val="22"/>
            </w:rPr>
          </w:rPrChange>
        </w:rPr>
        <w:t>見出し</w:t>
      </w:r>
      <w:r w:rsidRPr="003F3E3E">
        <w:rPr>
          <w:rFonts w:ascii="ＭＳ ゴシック" w:eastAsia="ＭＳ ゴシック" w:hAnsi="ＭＳ ゴシック" w:hint="eastAsia"/>
          <w:sz w:val="22"/>
          <w:rPrChange w:id="60" w:author="江原 史朗" w:date="2020-04-21T08:35:00Z">
            <w:rPr>
              <w:rFonts w:eastAsia="ＭＳ ゴシック" w:hint="eastAsia"/>
              <w:sz w:val="22"/>
            </w:rPr>
          </w:rPrChange>
        </w:rPr>
        <w:t>：ゴシック</w:t>
      </w:r>
      <w:r w:rsidRPr="003F3E3E">
        <w:rPr>
          <w:rFonts w:ascii="ＭＳ ゴシック" w:eastAsia="ＭＳ ゴシック" w:hAnsi="ＭＳ ゴシック"/>
          <w:sz w:val="22"/>
          <w:rPrChange w:id="61" w:author="江原 史朗" w:date="2020-04-21T08:35:00Z">
            <w:rPr>
              <w:rFonts w:eastAsia="ＭＳ ゴシック"/>
              <w:sz w:val="22"/>
            </w:rPr>
          </w:rPrChange>
        </w:rPr>
        <w:t>11</w:t>
      </w:r>
      <w:ins w:id="62" w:author="江原 史朗" w:date="2020-04-21T08:56:00Z">
        <w:r w:rsidR="0005389A">
          <w:rPr>
            <w:rFonts w:ascii="ＭＳ ゴシック" w:eastAsia="ＭＳ ゴシック" w:hAnsi="ＭＳ ゴシック"/>
            <w:sz w:val="22"/>
          </w:rPr>
          <w:t xml:space="preserve"> </w:t>
        </w:r>
      </w:ins>
      <w:r w:rsidRPr="003F3E3E">
        <w:rPr>
          <w:rFonts w:ascii="ＭＳ ゴシック" w:eastAsia="ＭＳ ゴシック" w:hAnsi="ＭＳ ゴシック"/>
          <w:sz w:val="22"/>
          <w:rPrChange w:id="63" w:author="江原 史朗" w:date="2020-04-21T08:35:00Z">
            <w:rPr>
              <w:rFonts w:eastAsia="ＭＳ ゴシック"/>
              <w:sz w:val="22"/>
            </w:rPr>
          </w:rPrChange>
        </w:rPr>
        <w:t>pt]</w:t>
      </w:r>
    </w:p>
    <w:p w:rsidR="008E0B08" w:rsidRPr="00210FB9" w:rsidRDefault="008E0B08" w:rsidP="00C90B34">
      <w:pPr>
        <w:topLinePunct/>
        <w:ind w:firstLineChars="100" w:firstLine="200"/>
        <w:rPr>
          <w:szCs w:val="20"/>
        </w:rPr>
      </w:pPr>
      <w:r w:rsidRPr="00210FB9">
        <w:rPr>
          <w:szCs w:val="20"/>
        </w:rPr>
        <w:lastRenderedPageBreak/>
        <w:t>原稿は</w:t>
      </w:r>
      <w:r w:rsidR="00D67821">
        <w:rPr>
          <w:rFonts w:hint="eastAsia"/>
          <w:szCs w:val="20"/>
        </w:rPr>
        <w:t>，</w:t>
      </w:r>
      <w:r w:rsidR="00EF309E">
        <w:rPr>
          <w:rFonts w:hint="eastAsia"/>
          <w:szCs w:val="20"/>
        </w:rPr>
        <w:t>「</w:t>
      </w:r>
      <w:r w:rsidRPr="00497E6B">
        <w:rPr>
          <w:szCs w:val="20"/>
        </w:rPr>
        <w:t>A4</w:t>
      </w:r>
      <w:r w:rsidRPr="00497E6B">
        <w:rPr>
          <w:szCs w:val="20"/>
        </w:rPr>
        <w:t>判・</w:t>
      </w:r>
      <w:r w:rsidR="002B313F" w:rsidRPr="00497E6B">
        <w:rPr>
          <w:szCs w:val="20"/>
        </w:rPr>
        <w:t>2</w:t>
      </w:r>
      <w:del w:id="64" w:author="江原 史朗" w:date="2020-04-21T08:46:00Z">
        <w:r w:rsidRPr="00497E6B" w:rsidDel="003F3E3E">
          <w:rPr>
            <w:szCs w:val="20"/>
          </w:rPr>
          <w:delText>2</w:delText>
        </w:r>
      </w:del>
      <w:r w:rsidRPr="00497E6B">
        <w:rPr>
          <w:szCs w:val="20"/>
        </w:rPr>
        <w:t>ページ</w:t>
      </w:r>
      <w:r w:rsidR="00EF309E" w:rsidRPr="00497E6B">
        <w:rPr>
          <w:rFonts w:hint="eastAsia"/>
          <w:szCs w:val="20"/>
        </w:rPr>
        <w:t>以内（</w:t>
      </w:r>
      <w:r w:rsidR="00EF309E" w:rsidRPr="00497E6B">
        <w:rPr>
          <w:szCs w:val="20"/>
        </w:rPr>
        <w:t>1</w:t>
      </w:r>
      <w:r w:rsidR="00EF309E" w:rsidRPr="00497E6B">
        <w:rPr>
          <w:rFonts w:hint="eastAsia"/>
          <w:szCs w:val="20"/>
        </w:rPr>
        <w:t>ページも可）</w:t>
      </w:r>
      <w:r w:rsidRPr="00497E6B">
        <w:rPr>
          <w:szCs w:val="20"/>
        </w:rPr>
        <w:t>」</w:t>
      </w:r>
      <w:r w:rsidR="00D67821" w:rsidRPr="00497E6B">
        <w:rPr>
          <w:rFonts w:hint="eastAsia"/>
          <w:szCs w:val="20"/>
        </w:rPr>
        <w:t>，</w:t>
      </w:r>
      <w:del w:id="65" w:author="江原 史朗" w:date="2020-04-21T08:46:00Z">
        <w:r w:rsidR="00D67821" w:rsidRPr="00D67821" w:rsidDel="003F3E3E">
          <w:rPr>
            <w:szCs w:val="20"/>
            <w:highlight w:val="yellow"/>
          </w:rPr>
          <w:delText>2</w:delText>
        </w:r>
      </w:del>
      <w:r w:rsidRPr="00210FB9">
        <w:rPr>
          <w:szCs w:val="20"/>
        </w:rPr>
        <w:t>で作成してください．</w:t>
      </w:r>
    </w:p>
    <w:p w:rsidR="008E0B08" w:rsidRPr="00210FB9" w:rsidRDefault="008E0B08" w:rsidP="00C90B34">
      <w:pPr>
        <w:topLinePunct/>
        <w:rPr>
          <w:szCs w:val="20"/>
        </w:rPr>
      </w:pPr>
      <w:r w:rsidRPr="00210FB9">
        <w:rPr>
          <w:szCs w:val="20"/>
        </w:rPr>
        <w:t xml:space="preserve"> </w:t>
      </w:r>
    </w:p>
    <w:p w:rsidR="008E0B08" w:rsidRPr="003F3E3E" w:rsidRDefault="008E0B08" w:rsidP="00C90B34">
      <w:pPr>
        <w:topLinePunct/>
        <w:rPr>
          <w:rFonts w:ascii="ＭＳ ゴシック" w:eastAsia="ＭＳ ゴシック" w:hAnsi="ＭＳ ゴシック"/>
          <w:sz w:val="22"/>
          <w:rPrChange w:id="66" w:author="江原 史朗" w:date="2020-04-21T08:35:00Z">
            <w:rPr>
              <w:rFonts w:eastAsia="ＭＳ ゴシック"/>
              <w:sz w:val="22"/>
            </w:rPr>
          </w:rPrChange>
        </w:rPr>
      </w:pPr>
      <w:r w:rsidRPr="003F3E3E">
        <w:rPr>
          <w:rFonts w:ascii="ＭＳ ゴシック" w:eastAsia="ＭＳ ゴシック" w:hAnsi="ＭＳ ゴシック"/>
          <w:sz w:val="22"/>
          <w:rPrChange w:id="67" w:author="江原 史朗" w:date="2020-04-21T08:35:00Z">
            <w:rPr>
              <w:rFonts w:eastAsia="ＭＳ ゴシック"/>
              <w:sz w:val="22"/>
            </w:rPr>
          </w:rPrChange>
        </w:rPr>
        <w:t xml:space="preserve">(2) </w:t>
      </w:r>
      <w:r w:rsidRPr="003F3E3E">
        <w:rPr>
          <w:rFonts w:ascii="ＭＳ ゴシック" w:eastAsia="ＭＳ ゴシック" w:hAnsi="ＭＳ ゴシック" w:hint="eastAsia"/>
          <w:sz w:val="22"/>
          <w:rPrChange w:id="68" w:author="江原 史朗" w:date="2020-04-21T08:35:00Z">
            <w:rPr>
              <w:rFonts w:eastAsia="ＭＳ ゴシック" w:hint="eastAsia"/>
              <w:sz w:val="22"/>
            </w:rPr>
          </w:rPrChange>
        </w:rPr>
        <w:t>ページレイアウト</w:t>
      </w:r>
    </w:p>
    <w:p w:rsidR="008E0B08" w:rsidRPr="00210FB9" w:rsidRDefault="008E0B08" w:rsidP="00C90B34">
      <w:pPr>
        <w:topLinePunct/>
        <w:ind w:firstLineChars="100" w:firstLine="200"/>
        <w:rPr>
          <w:szCs w:val="20"/>
        </w:rPr>
      </w:pPr>
      <w:r w:rsidRPr="00210FB9">
        <w:rPr>
          <w:szCs w:val="20"/>
        </w:rPr>
        <w:t>余白は，上辺</w:t>
      </w:r>
      <w:r w:rsidRPr="00210FB9">
        <w:rPr>
          <w:szCs w:val="20"/>
        </w:rPr>
        <w:t>19 mm</w:t>
      </w:r>
      <w:r w:rsidRPr="00210FB9">
        <w:rPr>
          <w:szCs w:val="20"/>
        </w:rPr>
        <w:t>，左辺</w:t>
      </w:r>
      <w:r w:rsidRPr="00210FB9">
        <w:rPr>
          <w:szCs w:val="20"/>
        </w:rPr>
        <w:t>20 mm</w:t>
      </w:r>
      <w:r w:rsidRPr="00210FB9">
        <w:rPr>
          <w:szCs w:val="20"/>
        </w:rPr>
        <w:t>，右辺</w:t>
      </w:r>
      <w:r w:rsidRPr="00210FB9">
        <w:rPr>
          <w:szCs w:val="20"/>
        </w:rPr>
        <w:t>20 mm</w:t>
      </w:r>
      <w:r w:rsidRPr="00210FB9">
        <w:rPr>
          <w:szCs w:val="20"/>
        </w:rPr>
        <w:t>，下辺</w:t>
      </w:r>
      <w:r w:rsidRPr="00210FB9">
        <w:rPr>
          <w:szCs w:val="20"/>
        </w:rPr>
        <w:t>24 mm</w:t>
      </w:r>
      <w:r w:rsidR="00E6186D" w:rsidRPr="00210FB9">
        <w:rPr>
          <w:szCs w:val="20"/>
        </w:rPr>
        <w:t>になりま</w:t>
      </w:r>
      <w:r w:rsidRPr="00210FB9">
        <w:rPr>
          <w:szCs w:val="20"/>
        </w:rPr>
        <w:t>す．</w:t>
      </w:r>
      <w:del w:id="69" w:author="江原 史朗" w:date="2020-04-21T08:45:00Z">
        <w:r w:rsidR="00533ACF" w:rsidRPr="00210FB9" w:rsidDel="003F3E3E">
          <w:rPr>
            <w:rFonts w:eastAsia="ＭＳ ゴシック"/>
            <w:sz w:val="22"/>
          </w:rPr>
          <w:delText>[</w:delText>
        </w:r>
        <w:r w:rsidR="00533ACF" w:rsidRPr="00210FB9" w:rsidDel="003F3E3E">
          <w:rPr>
            <w:rFonts w:ascii="ＭＳ 明朝" w:hAnsi="ＭＳ 明朝"/>
            <w:szCs w:val="20"/>
          </w:rPr>
          <w:delText>当雛形で設定済み</w:delText>
        </w:r>
        <w:r w:rsidR="00533ACF" w:rsidRPr="00210FB9" w:rsidDel="003F3E3E">
          <w:rPr>
            <w:rFonts w:eastAsia="ＭＳ ゴシック"/>
            <w:sz w:val="22"/>
          </w:rPr>
          <w:delText>]</w:delText>
        </w:r>
      </w:del>
      <w:ins w:id="70" w:author="江原 史朗" w:date="2020-04-21T08:45:00Z">
        <w:r w:rsidR="003F3E3E" w:rsidRPr="00210FB9">
          <w:rPr>
            <w:szCs w:val="20"/>
          </w:rPr>
          <w:t>ヘッダー，フッターには何も記入しないで下さい．</w:t>
        </w:r>
        <w:r w:rsidR="003F3E3E">
          <w:rPr>
            <w:rFonts w:hint="eastAsia"/>
            <w:szCs w:val="20"/>
          </w:rPr>
          <w:t xml:space="preserve"> </w:t>
        </w:r>
        <w:r w:rsidR="003F3E3E" w:rsidRPr="00210FB9">
          <w:rPr>
            <w:rFonts w:eastAsia="ＭＳ ゴシック"/>
            <w:sz w:val="22"/>
          </w:rPr>
          <w:t>[</w:t>
        </w:r>
        <w:r w:rsidR="003F3E3E" w:rsidRPr="00210FB9">
          <w:rPr>
            <w:rFonts w:ascii="ＭＳ 明朝" w:hAnsi="ＭＳ 明朝"/>
            <w:szCs w:val="20"/>
          </w:rPr>
          <w:t>当雛形で設定済み</w:t>
        </w:r>
        <w:r w:rsidR="003F3E3E" w:rsidRPr="00210FB9">
          <w:rPr>
            <w:rFonts w:eastAsia="ＭＳ ゴシック"/>
            <w:sz w:val="22"/>
          </w:rPr>
          <w:t>]</w:t>
        </w:r>
      </w:ins>
    </w:p>
    <w:p w:rsidR="008E0B08" w:rsidRPr="00210FB9" w:rsidRDefault="008E0B08" w:rsidP="00C90B34">
      <w:pPr>
        <w:topLinePunct/>
        <w:rPr>
          <w:szCs w:val="20"/>
        </w:rPr>
      </w:pPr>
    </w:p>
    <w:p w:rsidR="008E0B08" w:rsidRPr="003F3E3E" w:rsidRDefault="008E0B08" w:rsidP="00C90B34">
      <w:pPr>
        <w:topLinePunct/>
        <w:rPr>
          <w:rFonts w:ascii="ＭＳ ゴシック" w:eastAsia="ＭＳ ゴシック" w:hAnsi="ＭＳ ゴシック"/>
          <w:sz w:val="22"/>
          <w:rPrChange w:id="71" w:author="江原 史朗" w:date="2020-04-21T08:35:00Z">
            <w:rPr>
              <w:rFonts w:eastAsia="ＭＳ ゴシック"/>
              <w:sz w:val="22"/>
            </w:rPr>
          </w:rPrChange>
        </w:rPr>
      </w:pPr>
      <w:r w:rsidRPr="003F3E3E">
        <w:rPr>
          <w:rFonts w:ascii="ＭＳ ゴシック" w:eastAsia="ＭＳ ゴシック" w:hAnsi="ＭＳ ゴシック"/>
          <w:sz w:val="22"/>
          <w:rPrChange w:id="72" w:author="江原 史朗" w:date="2020-04-21T08:35:00Z">
            <w:rPr>
              <w:rFonts w:eastAsia="ＭＳ ゴシック"/>
              <w:sz w:val="22"/>
            </w:rPr>
          </w:rPrChange>
        </w:rPr>
        <w:t xml:space="preserve">(3) </w:t>
      </w:r>
      <w:r w:rsidRPr="003F3E3E">
        <w:rPr>
          <w:rFonts w:ascii="ＭＳ ゴシック" w:eastAsia="ＭＳ ゴシック" w:hAnsi="ＭＳ ゴシック" w:hint="eastAsia"/>
          <w:sz w:val="22"/>
          <w:rPrChange w:id="73" w:author="江原 史朗" w:date="2020-04-21T08:35:00Z">
            <w:rPr>
              <w:rFonts w:eastAsia="ＭＳ ゴシック" w:hint="eastAsia"/>
              <w:sz w:val="22"/>
            </w:rPr>
          </w:rPrChange>
        </w:rPr>
        <w:t>タイトル</w:t>
      </w:r>
    </w:p>
    <w:p w:rsidR="008E0B08" w:rsidRPr="00210FB9" w:rsidRDefault="008E0B08" w:rsidP="00C90B34">
      <w:pPr>
        <w:topLinePunct/>
        <w:ind w:firstLineChars="100" w:firstLine="200"/>
        <w:rPr>
          <w:szCs w:val="20"/>
        </w:rPr>
      </w:pPr>
      <w:r w:rsidRPr="00210FB9">
        <w:rPr>
          <w:szCs w:val="20"/>
        </w:rPr>
        <w:t>タイトルは，ゴシック体</w:t>
      </w:r>
      <w:r w:rsidRPr="00210FB9">
        <w:rPr>
          <w:szCs w:val="20"/>
        </w:rPr>
        <w:t>20 pt</w:t>
      </w:r>
      <w:r w:rsidRPr="00210FB9">
        <w:rPr>
          <w:szCs w:val="20"/>
        </w:rPr>
        <w:t>とします．</w:t>
      </w:r>
    </w:p>
    <w:p w:rsidR="007F30A2" w:rsidRPr="00210FB9" w:rsidRDefault="007F30A2" w:rsidP="00C90B34">
      <w:pPr>
        <w:topLinePunct/>
        <w:rPr>
          <w:szCs w:val="20"/>
        </w:rPr>
      </w:pPr>
    </w:p>
    <w:p w:rsidR="007F30A2" w:rsidRPr="003F3E3E" w:rsidRDefault="007F30A2" w:rsidP="00C90B34">
      <w:pPr>
        <w:topLinePunct/>
        <w:rPr>
          <w:rFonts w:ascii="ＭＳ ゴシック" w:eastAsia="ＭＳ ゴシック" w:hAnsi="ＭＳ ゴシック"/>
          <w:sz w:val="22"/>
          <w:rPrChange w:id="74" w:author="江原 史朗" w:date="2020-04-21T08:35:00Z">
            <w:rPr>
              <w:rFonts w:eastAsia="ＭＳ ゴシック"/>
              <w:sz w:val="22"/>
            </w:rPr>
          </w:rPrChange>
        </w:rPr>
      </w:pPr>
      <w:r w:rsidRPr="003F3E3E">
        <w:rPr>
          <w:rFonts w:ascii="ＭＳ ゴシック" w:eastAsia="ＭＳ ゴシック" w:hAnsi="ＭＳ ゴシック"/>
          <w:sz w:val="22"/>
          <w:rPrChange w:id="75" w:author="江原 史朗" w:date="2020-04-21T08:35:00Z">
            <w:rPr>
              <w:rFonts w:eastAsia="ＭＳ ゴシック"/>
              <w:sz w:val="22"/>
            </w:rPr>
          </w:rPrChange>
        </w:rPr>
        <w:t>(</w:t>
      </w:r>
      <w:r w:rsidR="0040494B" w:rsidRPr="003F3E3E">
        <w:rPr>
          <w:rFonts w:ascii="ＭＳ ゴシック" w:eastAsia="ＭＳ ゴシック" w:hAnsi="ＭＳ ゴシック"/>
          <w:sz w:val="22"/>
          <w:rPrChange w:id="76" w:author="江原 史朗" w:date="2020-04-21T08:35:00Z">
            <w:rPr>
              <w:rFonts w:eastAsia="ＭＳ ゴシック"/>
              <w:sz w:val="22"/>
            </w:rPr>
          </w:rPrChange>
        </w:rPr>
        <w:t>4</w:t>
      </w:r>
      <w:r w:rsidRPr="003F3E3E">
        <w:rPr>
          <w:rFonts w:ascii="ＭＳ ゴシック" w:eastAsia="ＭＳ ゴシック" w:hAnsi="ＭＳ ゴシック"/>
          <w:sz w:val="22"/>
          <w:rPrChange w:id="77" w:author="江原 史朗" w:date="2020-04-21T08:35:00Z">
            <w:rPr>
              <w:rFonts w:eastAsia="ＭＳ ゴシック"/>
              <w:sz w:val="22"/>
            </w:rPr>
          </w:rPrChange>
        </w:rPr>
        <w:t>)</w:t>
      </w:r>
      <w:r w:rsidR="0040494B" w:rsidRPr="003F3E3E">
        <w:rPr>
          <w:rFonts w:ascii="ＭＳ ゴシック" w:eastAsia="ＭＳ ゴシック" w:hAnsi="ＭＳ ゴシック"/>
          <w:sz w:val="22"/>
          <w:rPrChange w:id="78" w:author="江原 史朗" w:date="2020-04-21T08:35:00Z">
            <w:rPr>
              <w:rFonts w:eastAsia="ＭＳ ゴシック"/>
              <w:sz w:val="22"/>
            </w:rPr>
          </w:rPrChange>
        </w:rPr>
        <w:t xml:space="preserve"> </w:t>
      </w:r>
      <w:r w:rsidRPr="003F3E3E">
        <w:rPr>
          <w:rFonts w:ascii="ＭＳ ゴシック" w:eastAsia="ＭＳ ゴシック" w:hAnsi="ＭＳ ゴシック" w:hint="eastAsia"/>
          <w:sz w:val="22"/>
          <w:rPrChange w:id="79" w:author="江原 史朗" w:date="2020-04-21T08:35:00Z">
            <w:rPr>
              <w:rFonts w:eastAsia="ＭＳ ゴシック" w:hint="eastAsia"/>
              <w:sz w:val="22"/>
            </w:rPr>
          </w:rPrChange>
        </w:rPr>
        <w:t>著者名</w:t>
      </w:r>
    </w:p>
    <w:p w:rsidR="007F30A2" w:rsidRPr="00210FB9" w:rsidRDefault="007F30A2" w:rsidP="00C90B34">
      <w:pPr>
        <w:topLinePunct/>
        <w:ind w:firstLineChars="100" w:firstLine="200"/>
        <w:rPr>
          <w:szCs w:val="20"/>
        </w:rPr>
      </w:pPr>
      <w:r w:rsidRPr="00210FB9">
        <w:rPr>
          <w:szCs w:val="20"/>
        </w:rPr>
        <w:t>著者名は，明朝体</w:t>
      </w:r>
      <w:r w:rsidRPr="00210FB9">
        <w:rPr>
          <w:szCs w:val="20"/>
        </w:rPr>
        <w:t>12</w:t>
      </w:r>
      <w:ins w:id="80" w:author="江原 史朗" w:date="2020-04-21T08:56:00Z">
        <w:r w:rsidR="0005389A">
          <w:rPr>
            <w:szCs w:val="20"/>
          </w:rPr>
          <w:t xml:space="preserve"> </w:t>
        </w:r>
      </w:ins>
      <w:r w:rsidRPr="00210FB9">
        <w:rPr>
          <w:szCs w:val="20"/>
        </w:rPr>
        <w:t>pt</w:t>
      </w:r>
      <w:r w:rsidRPr="00210FB9">
        <w:rPr>
          <w:szCs w:val="20"/>
        </w:rPr>
        <w:t>とし，著者名の後に所属を括弧書きで記入して下さい．</w:t>
      </w:r>
    </w:p>
    <w:p w:rsidR="008E0B08" w:rsidRPr="00210FB9" w:rsidRDefault="008E0B08" w:rsidP="00C90B34">
      <w:pPr>
        <w:topLinePunct/>
        <w:ind w:firstLineChars="100" w:firstLine="200"/>
        <w:rPr>
          <w:szCs w:val="20"/>
        </w:rPr>
      </w:pPr>
      <w:r w:rsidRPr="00210FB9">
        <w:rPr>
          <w:szCs w:val="20"/>
        </w:rPr>
        <w:t>所属が複数ある場合はアスタリスクを上付文字で付け，</w:t>
      </w:r>
      <w:r w:rsidR="007F30A2" w:rsidRPr="00210FB9">
        <w:rPr>
          <w:szCs w:val="20"/>
        </w:rPr>
        <w:t>各</w:t>
      </w:r>
      <w:r w:rsidRPr="00210FB9">
        <w:rPr>
          <w:szCs w:val="20"/>
        </w:rPr>
        <w:t>所属が分かるようにして下さい．</w:t>
      </w:r>
    </w:p>
    <w:p w:rsidR="008E0B08" w:rsidRPr="00210FB9" w:rsidRDefault="008E0B08" w:rsidP="00C90B34">
      <w:pPr>
        <w:topLinePunct/>
        <w:ind w:firstLineChars="100" w:firstLine="200"/>
        <w:rPr>
          <w:szCs w:val="20"/>
        </w:rPr>
      </w:pPr>
      <w:r w:rsidRPr="00210FB9">
        <w:rPr>
          <w:szCs w:val="20"/>
        </w:rPr>
        <w:t>発表者の前に</w:t>
      </w:r>
      <w:r w:rsidRPr="00210FB9">
        <w:rPr>
          <w:rFonts w:ascii="ＭＳ 明朝" w:hAnsi="ＭＳ 明朝"/>
          <w:szCs w:val="20"/>
        </w:rPr>
        <w:t>○</w:t>
      </w:r>
      <w:r w:rsidRPr="00210FB9">
        <w:rPr>
          <w:szCs w:val="20"/>
        </w:rPr>
        <w:t>印をつけて下さい．</w:t>
      </w:r>
    </w:p>
    <w:p w:rsidR="00F52113" w:rsidRPr="00210FB9" w:rsidRDefault="00F52113" w:rsidP="00C90B34">
      <w:pPr>
        <w:topLinePunct/>
        <w:rPr>
          <w:szCs w:val="20"/>
        </w:rPr>
      </w:pPr>
    </w:p>
    <w:p w:rsidR="007B2600" w:rsidRPr="003F3E3E" w:rsidRDefault="009D2122" w:rsidP="00C90B34">
      <w:pPr>
        <w:topLinePunct/>
        <w:rPr>
          <w:rFonts w:ascii="ＭＳ ゴシック" w:eastAsia="ＭＳ ゴシック" w:hAnsi="ＭＳ ゴシック"/>
          <w:sz w:val="22"/>
          <w:rPrChange w:id="81" w:author="江原 史朗" w:date="2020-04-21T08:35:00Z">
            <w:rPr>
              <w:rFonts w:eastAsia="ＭＳ ゴシック"/>
              <w:sz w:val="22"/>
            </w:rPr>
          </w:rPrChange>
        </w:rPr>
      </w:pPr>
      <w:r w:rsidRPr="003F3E3E">
        <w:rPr>
          <w:rFonts w:ascii="ＭＳ ゴシック" w:eastAsia="ＭＳ ゴシック" w:hAnsi="ＭＳ ゴシック"/>
          <w:sz w:val="22"/>
          <w:rPrChange w:id="82" w:author="江原 史朗" w:date="2020-04-21T08:35:00Z">
            <w:rPr>
              <w:rFonts w:eastAsia="ＭＳ ゴシック"/>
              <w:sz w:val="22"/>
            </w:rPr>
          </w:rPrChange>
        </w:rPr>
        <w:t>(</w:t>
      </w:r>
      <w:r w:rsidR="0040494B" w:rsidRPr="003F3E3E">
        <w:rPr>
          <w:rFonts w:ascii="ＭＳ ゴシック" w:eastAsia="ＭＳ ゴシック" w:hAnsi="ＭＳ ゴシック"/>
          <w:sz w:val="22"/>
          <w:rPrChange w:id="83" w:author="江原 史朗" w:date="2020-04-21T08:35:00Z">
            <w:rPr>
              <w:rFonts w:eastAsia="ＭＳ ゴシック"/>
              <w:sz w:val="22"/>
            </w:rPr>
          </w:rPrChange>
        </w:rPr>
        <w:t>5</w:t>
      </w:r>
      <w:r w:rsidRPr="003F3E3E">
        <w:rPr>
          <w:rFonts w:ascii="ＭＳ ゴシック" w:eastAsia="ＭＳ ゴシック" w:hAnsi="ＭＳ ゴシック"/>
          <w:sz w:val="22"/>
          <w:rPrChange w:id="84" w:author="江原 史朗" w:date="2020-04-21T08:35:00Z">
            <w:rPr>
              <w:rFonts w:eastAsia="ＭＳ ゴシック"/>
              <w:sz w:val="22"/>
            </w:rPr>
          </w:rPrChange>
        </w:rPr>
        <w:t>)</w:t>
      </w:r>
      <w:r w:rsidR="007F30A2" w:rsidRPr="003F3E3E">
        <w:rPr>
          <w:rFonts w:ascii="ＭＳ ゴシック" w:eastAsia="ＭＳ ゴシック" w:hAnsi="ＭＳ ゴシック"/>
          <w:sz w:val="22"/>
          <w:rPrChange w:id="85" w:author="江原 史朗" w:date="2020-04-21T08:35:00Z">
            <w:rPr>
              <w:rFonts w:eastAsia="ＭＳ ゴシック"/>
              <w:sz w:val="22"/>
            </w:rPr>
          </w:rPrChange>
        </w:rPr>
        <w:t xml:space="preserve"> </w:t>
      </w:r>
      <w:r w:rsidR="007B2600" w:rsidRPr="003F3E3E">
        <w:rPr>
          <w:rFonts w:ascii="ＭＳ ゴシック" w:eastAsia="ＭＳ ゴシック" w:hAnsi="ＭＳ ゴシック" w:hint="eastAsia"/>
          <w:sz w:val="22"/>
          <w:rPrChange w:id="86" w:author="江原 史朗" w:date="2020-04-21T08:35:00Z">
            <w:rPr>
              <w:rFonts w:eastAsia="ＭＳ ゴシック" w:hint="eastAsia"/>
              <w:sz w:val="22"/>
            </w:rPr>
          </w:rPrChange>
        </w:rPr>
        <w:t>本文</w:t>
      </w:r>
      <w:r w:rsidR="007F30A2" w:rsidRPr="003F3E3E">
        <w:rPr>
          <w:rFonts w:ascii="ＭＳ ゴシック" w:eastAsia="ＭＳ ゴシック" w:hAnsi="ＭＳ ゴシック"/>
          <w:sz w:val="22"/>
          <w:rPrChange w:id="87" w:author="江原 史朗" w:date="2020-04-21T08:35:00Z">
            <w:rPr>
              <w:rFonts w:eastAsia="ＭＳ ゴシック"/>
              <w:sz w:val="22"/>
            </w:rPr>
          </w:rPrChange>
        </w:rPr>
        <w:t xml:space="preserve"> </w:t>
      </w:r>
      <w:r w:rsidR="002C649F" w:rsidRPr="003F3E3E">
        <w:rPr>
          <w:rFonts w:ascii="ＭＳ ゴシック" w:eastAsia="ＭＳ ゴシック" w:hAnsi="ＭＳ ゴシック"/>
          <w:szCs w:val="20"/>
          <w:rPrChange w:id="88" w:author="江原 史朗" w:date="2020-04-21T08:35:00Z">
            <w:rPr>
              <w:rFonts w:eastAsia="ＭＳ ゴシック"/>
              <w:szCs w:val="20"/>
            </w:rPr>
          </w:rPrChange>
        </w:rPr>
        <w:t>[</w:t>
      </w:r>
      <w:r w:rsidR="002C649F" w:rsidRPr="003F3E3E">
        <w:rPr>
          <w:rFonts w:ascii="ＭＳ ゴシック" w:eastAsia="ＭＳ ゴシック" w:hAnsi="ＭＳ ゴシック" w:hint="eastAsia"/>
          <w:sz w:val="22"/>
          <w:rPrChange w:id="89" w:author="江原 史朗" w:date="2020-04-21T08:35:00Z">
            <w:rPr>
              <w:rFonts w:eastAsia="ＭＳ ゴシック" w:hint="eastAsia"/>
              <w:sz w:val="22"/>
            </w:rPr>
          </w:rPrChange>
        </w:rPr>
        <w:t>節</w:t>
      </w:r>
      <w:r w:rsidR="003579FD" w:rsidRPr="003F3E3E">
        <w:rPr>
          <w:rFonts w:ascii="ＭＳ ゴシック" w:eastAsia="ＭＳ ゴシック" w:hAnsi="ＭＳ ゴシック" w:hint="eastAsia"/>
          <w:sz w:val="22"/>
          <w:rPrChange w:id="90" w:author="江原 史朗" w:date="2020-04-21T08:35:00Z">
            <w:rPr>
              <w:rFonts w:eastAsia="ＭＳ ゴシック" w:hint="eastAsia"/>
              <w:sz w:val="22"/>
            </w:rPr>
          </w:rPrChange>
        </w:rPr>
        <w:t>見出し</w:t>
      </w:r>
      <w:r w:rsidR="002C649F" w:rsidRPr="003F3E3E">
        <w:rPr>
          <w:rFonts w:ascii="ＭＳ ゴシック" w:eastAsia="ＭＳ ゴシック" w:hAnsi="ＭＳ ゴシック" w:hint="eastAsia"/>
          <w:sz w:val="22"/>
          <w:rPrChange w:id="91" w:author="江原 史朗" w:date="2020-04-21T08:35:00Z">
            <w:rPr>
              <w:rFonts w:hint="eastAsia"/>
              <w:sz w:val="22"/>
            </w:rPr>
          </w:rPrChange>
        </w:rPr>
        <w:t>までゴシック</w:t>
      </w:r>
      <w:r w:rsidR="002C649F" w:rsidRPr="003F3E3E">
        <w:rPr>
          <w:rFonts w:ascii="ＭＳ ゴシック" w:eastAsia="ＭＳ ゴシック" w:hAnsi="ＭＳ ゴシック"/>
          <w:sz w:val="22"/>
          <w:rPrChange w:id="92" w:author="江原 史朗" w:date="2020-04-21T08:35:00Z">
            <w:rPr>
              <w:sz w:val="22"/>
            </w:rPr>
          </w:rPrChange>
        </w:rPr>
        <w:t>11</w:t>
      </w:r>
      <w:ins w:id="93" w:author="江原 史朗" w:date="2020-04-21T08:56:00Z">
        <w:r w:rsidR="0005389A">
          <w:rPr>
            <w:rFonts w:ascii="ＭＳ ゴシック" w:eastAsia="ＭＳ ゴシック" w:hAnsi="ＭＳ ゴシック"/>
            <w:sz w:val="22"/>
          </w:rPr>
          <w:t xml:space="preserve"> </w:t>
        </w:r>
      </w:ins>
      <w:r w:rsidR="002C649F" w:rsidRPr="003F3E3E">
        <w:rPr>
          <w:rFonts w:ascii="ＭＳ ゴシック" w:eastAsia="ＭＳ ゴシック" w:hAnsi="ＭＳ ゴシック"/>
          <w:sz w:val="22"/>
          <w:rPrChange w:id="94" w:author="江原 史朗" w:date="2020-04-21T08:35:00Z">
            <w:rPr>
              <w:sz w:val="22"/>
            </w:rPr>
          </w:rPrChange>
        </w:rPr>
        <w:t>pt</w:t>
      </w:r>
      <w:r w:rsidR="002C649F" w:rsidRPr="003F3E3E">
        <w:rPr>
          <w:rFonts w:ascii="ＭＳ ゴシック" w:eastAsia="ＭＳ ゴシック" w:hAnsi="ＭＳ ゴシック"/>
          <w:szCs w:val="20"/>
          <w:rPrChange w:id="95" w:author="江原 史朗" w:date="2020-04-21T08:35:00Z">
            <w:rPr>
              <w:rFonts w:eastAsia="ＭＳ ゴシック"/>
              <w:szCs w:val="20"/>
            </w:rPr>
          </w:rPrChange>
        </w:rPr>
        <w:t>]</w:t>
      </w:r>
    </w:p>
    <w:p w:rsidR="007B2600" w:rsidRPr="003F3E3E" w:rsidRDefault="007B2600" w:rsidP="00C90B34">
      <w:pPr>
        <w:topLinePunct/>
        <w:rPr>
          <w:rFonts w:ascii="ＭＳ ゴシック" w:eastAsia="ＭＳ ゴシック" w:hAnsi="ＭＳ ゴシック"/>
          <w:szCs w:val="20"/>
          <w:rPrChange w:id="96" w:author="江原 史朗" w:date="2020-04-21T08:35:00Z">
            <w:rPr>
              <w:rFonts w:eastAsia="ＭＳ ゴシック"/>
              <w:szCs w:val="20"/>
            </w:rPr>
          </w:rPrChange>
        </w:rPr>
      </w:pPr>
      <w:r w:rsidRPr="003F3E3E">
        <w:rPr>
          <w:rFonts w:ascii="ＭＳ ゴシック" w:eastAsia="ＭＳ ゴシック" w:hAnsi="ＭＳ ゴシック"/>
          <w:szCs w:val="20"/>
          <w:rPrChange w:id="97" w:author="江原 史朗" w:date="2020-04-21T08:35:00Z">
            <w:rPr>
              <w:rFonts w:eastAsia="ＭＳ ゴシック"/>
              <w:szCs w:val="20"/>
            </w:rPr>
          </w:rPrChange>
        </w:rPr>
        <w:t xml:space="preserve">a) </w:t>
      </w:r>
      <w:ins w:id="98" w:author="江原 史朗" w:date="2020-04-21T08:52:00Z">
        <w:r w:rsidR="0005389A">
          <w:rPr>
            <w:rFonts w:ascii="ＭＳ ゴシック" w:eastAsia="ＭＳ ゴシック" w:hAnsi="ＭＳ ゴシック" w:hint="eastAsia"/>
            <w:szCs w:val="20"/>
          </w:rPr>
          <w:t>本文</w:t>
        </w:r>
      </w:ins>
      <w:del w:id="99" w:author="江原 史朗" w:date="2020-04-21T08:52:00Z">
        <w:r w:rsidRPr="003F3E3E" w:rsidDel="0005389A">
          <w:rPr>
            <w:rFonts w:ascii="ＭＳ ゴシック" w:eastAsia="ＭＳ ゴシック" w:hAnsi="ＭＳ ゴシック" w:hint="eastAsia"/>
            <w:szCs w:val="20"/>
            <w:rPrChange w:id="100" w:author="江原 史朗" w:date="2020-04-21T08:35:00Z">
              <w:rPr>
                <w:rFonts w:eastAsia="ＭＳ ゴシック" w:hint="eastAsia"/>
                <w:szCs w:val="20"/>
              </w:rPr>
            </w:rPrChange>
          </w:rPr>
          <w:delText>フォント</w:delText>
        </w:r>
      </w:del>
      <w:r w:rsidR="002C649F" w:rsidRPr="003F3E3E">
        <w:rPr>
          <w:rFonts w:ascii="ＭＳ ゴシック" w:eastAsia="ＭＳ ゴシック" w:hAnsi="ＭＳ ゴシック"/>
          <w:szCs w:val="20"/>
          <w:rPrChange w:id="101" w:author="江原 史朗" w:date="2020-04-21T08:35:00Z">
            <w:rPr>
              <w:rFonts w:eastAsia="ＭＳ ゴシック"/>
              <w:szCs w:val="20"/>
            </w:rPr>
          </w:rPrChange>
        </w:rPr>
        <w:t xml:space="preserve"> [</w:t>
      </w:r>
      <w:r w:rsidR="002C649F" w:rsidRPr="003F3E3E">
        <w:rPr>
          <w:rFonts w:ascii="ＭＳ ゴシック" w:eastAsia="ＭＳ ゴシック" w:hAnsi="ＭＳ ゴシック" w:hint="eastAsia"/>
          <w:szCs w:val="20"/>
          <w:rPrChange w:id="102" w:author="江原 史朗" w:date="2020-04-21T08:35:00Z">
            <w:rPr>
              <w:rFonts w:hint="eastAsia"/>
              <w:szCs w:val="20"/>
            </w:rPr>
          </w:rPrChange>
        </w:rPr>
        <w:t>項</w:t>
      </w:r>
      <w:r w:rsidR="003579FD" w:rsidRPr="003F3E3E">
        <w:rPr>
          <w:rFonts w:ascii="ＭＳ ゴシック" w:eastAsia="ＭＳ ゴシック" w:hAnsi="ＭＳ ゴシック" w:hint="eastAsia"/>
          <w:szCs w:val="20"/>
          <w:rPrChange w:id="103" w:author="江原 史朗" w:date="2020-04-21T08:35:00Z">
            <w:rPr>
              <w:rFonts w:eastAsia="ＭＳ ゴシック" w:hint="eastAsia"/>
              <w:szCs w:val="20"/>
            </w:rPr>
          </w:rPrChange>
        </w:rPr>
        <w:t>見出し</w:t>
      </w:r>
      <w:r w:rsidR="002C649F" w:rsidRPr="003F3E3E">
        <w:rPr>
          <w:rFonts w:ascii="ＭＳ ゴシック" w:eastAsia="ＭＳ ゴシック" w:hAnsi="ＭＳ ゴシック" w:hint="eastAsia"/>
          <w:szCs w:val="20"/>
          <w:rPrChange w:id="104" w:author="江原 史朗" w:date="2020-04-21T08:35:00Z">
            <w:rPr>
              <w:rFonts w:hint="eastAsia"/>
              <w:szCs w:val="20"/>
            </w:rPr>
          </w:rPrChange>
        </w:rPr>
        <w:t>はゴシック</w:t>
      </w:r>
      <w:r w:rsidR="002C649F" w:rsidRPr="003F3E3E">
        <w:rPr>
          <w:rFonts w:ascii="ＭＳ ゴシック" w:eastAsia="ＭＳ ゴシック" w:hAnsi="ＭＳ ゴシック"/>
          <w:szCs w:val="20"/>
          <w:rPrChange w:id="105" w:author="江原 史朗" w:date="2020-04-21T08:35:00Z">
            <w:rPr>
              <w:szCs w:val="20"/>
            </w:rPr>
          </w:rPrChange>
        </w:rPr>
        <w:t>10</w:t>
      </w:r>
      <w:ins w:id="106" w:author="江原 史朗" w:date="2020-04-21T08:56:00Z">
        <w:r w:rsidR="0005389A">
          <w:rPr>
            <w:rFonts w:ascii="ＭＳ ゴシック" w:eastAsia="ＭＳ ゴシック" w:hAnsi="ＭＳ ゴシック"/>
            <w:szCs w:val="20"/>
          </w:rPr>
          <w:t xml:space="preserve"> </w:t>
        </w:r>
      </w:ins>
      <w:r w:rsidR="002C649F" w:rsidRPr="003F3E3E">
        <w:rPr>
          <w:rFonts w:ascii="ＭＳ ゴシック" w:eastAsia="ＭＳ ゴシック" w:hAnsi="ＭＳ ゴシック"/>
          <w:szCs w:val="20"/>
          <w:rPrChange w:id="107" w:author="江原 史朗" w:date="2020-04-21T08:35:00Z">
            <w:rPr>
              <w:szCs w:val="20"/>
            </w:rPr>
          </w:rPrChange>
        </w:rPr>
        <w:t>pt</w:t>
      </w:r>
      <w:r w:rsidR="002C649F" w:rsidRPr="003F3E3E">
        <w:rPr>
          <w:rFonts w:ascii="ＭＳ ゴシック" w:eastAsia="ＭＳ ゴシック" w:hAnsi="ＭＳ ゴシック"/>
          <w:szCs w:val="20"/>
          <w:rPrChange w:id="108" w:author="江原 史朗" w:date="2020-04-21T08:35:00Z">
            <w:rPr>
              <w:rFonts w:eastAsia="ＭＳ ゴシック"/>
              <w:szCs w:val="20"/>
            </w:rPr>
          </w:rPrChange>
        </w:rPr>
        <w:t>]</w:t>
      </w:r>
    </w:p>
    <w:p w:rsidR="0005389A" w:rsidRPr="0005389A" w:rsidRDefault="007B2600">
      <w:pPr>
        <w:topLinePunct/>
        <w:ind w:firstLineChars="100" w:firstLine="200"/>
        <w:rPr>
          <w:ins w:id="109" w:author="江原 史朗" w:date="2020-04-21T08:54:00Z"/>
          <w:szCs w:val="20"/>
          <w:rPrChange w:id="110" w:author="江原 史朗" w:date="2020-04-21T08:55:00Z">
            <w:rPr>
              <w:ins w:id="111" w:author="江原 史朗" w:date="2020-04-21T08:54:00Z"/>
              <w:rFonts w:ascii="ＭＳ ゴシック" w:eastAsia="ＭＳ ゴシック" w:hAnsi="ＭＳ ゴシック"/>
              <w:szCs w:val="20"/>
            </w:rPr>
          </w:rPrChange>
        </w:rPr>
        <w:pPrChange w:id="112" w:author="江原 史朗" w:date="2020-04-21T08:55:00Z">
          <w:pPr>
            <w:topLinePunct/>
          </w:pPr>
        </w:pPrChange>
      </w:pPr>
      <w:r w:rsidRPr="00210FB9">
        <w:rPr>
          <w:szCs w:val="20"/>
        </w:rPr>
        <w:t>本文は，明朝体で</w:t>
      </w:r>
      <w:r w:rsidRPr="00210FB9">
        <w:rPr>
          <w:szCs w:val="20"/>
        </w:rPr>
        <w:t>10</w:t>
      </w:r>
      <w:ins w:id="113" w:author="江原 史朗" w:date="2020-04-21T08:56:00Z">
        <w:r w:rsidR="0005389A">
          <w:rPr>
            <w:szCs w:val="20"/>
          </w:rPr>
          <w:t xml:space="preserve"> </w:t>
        </w:r>
      </w:ins>
      <w:r w:rsidRPr="00210FB9">
        <w:rPr>
          <w:szCs w:val="20"/>
        </w:rPr>
        <w:t>pt</w:t>
      </w:r>
      <w:r w:rsidRPr="00210FB9">
        <w:rPr>
          <w:szCs w:val="20"/>
        </w:rPr>
        <w:t>とします</w:t>
      </w:r>
      <w:r w:rsidR="00362FCC" w:rsidRPr="00210FB9">
        <w:rPr>
          <w:szCs w:val="20"/>
        </w:rPr>
        <w:t>．</w:t>
      </w:r>
      <w:r w:rsidR="003D16A2" w:rsidRPr="00210FB9">
        <w:t>英数字は「</w:t>
      </w:r>
      <w:r w:rsidR="003D16A2" w:rsidRPr="00210FB9">
        <w:t>Times New Roman</w:t>
      </w:r>
      <w:r w:rsidR="003D16A2" w:rsidRPr="00210FB9">
        <w:t>」体</w:t>
      </w:r>
      <w:r w:rsidR="003D16A2" w:rsidRPr="00210FB9">
        <w:rPr>
          <w:szCs w:val="20"/>
        </w:rPr>
        <w:t>とします．</w:t>
      </w:r>
      <w:ins w:id="114" w:author="江原 史朗" w:date="2020-04-21T08:53:00Z">
        <w:r w:rsidR="0005389A">
          <w:rPr>
            <w:rFonts w:hint="eastAsia"/>
            <w:szCs w:val="20"/>
          </w:rPr>
          <w:t>句読点は“．”，“，”を使用し</w:t>
        </w:r>
      </w:ins>
      <w:ins w:id="115" w:author="江原 史朗" w:date="2020-04-21T08:54:00Z">
        <w:r w:rsidR="0005389A">
          <w:rPr>
            <w:rFonts w:hint="eastAsia"/>
            <w:szCs w:val="20"/>
          </w:rPr>
          <w:t>ます</w:t>
        </w:r>
      </w:ins>
      <w:ins w:id="116" w:author="江原 史朗" w:date="2020-04-21T08:53:00Z">
        <w:r w:rsidR="0005389A">
          <w:rPr>
            <w:rFonts w:hint="eastAsia"/>
            <w:szCs w:val="20"/>
          </w:rPr>
          <w:t>．</w:t>
        </w:r>
      </w:ins>
    </w:p>
    <w:p w:rsidR="0005389A" w:rsidRPr="0040522F" w:rsidRDefault="0005389A" w:rsidP="0005389A">
      <w:pPr>
        <w:topLinePunct/>
        <w:rPr>
          <w:ins w:id="117" w:author="江原 史朗" w:date="2020-04-21T08:52:00Z"/>
          <w:rFonts w:ascii="ＭＳ ゴシック" w:eastAsia="ＭＳ ゴシック" w:hAnsi="ＭＳ ゴシック"/>
          <w:szCs w:val="20"/>
        </w:rPr>
      </w:pPr>
      <w:ins w:id="118" w:author="江原 史朗" w:date="2020-04-21T08:54:00Z">
        <w:r>
          <w:rPr>
            <w:rFonts w:ascii="ＭＳ ゴシック" w:eastAsia="ＭＳ ゴシック" w:hAnsi="ＭＳ ゴシック"/>
            <w:szCs w:val="20"/>
          </w:rPr>
          <w:t>b</w:t>
        </w:r>
      </w:ins>
      <w:ins w:id="119" w:author="江原 史朗" w:date="2020-04-21T08:52:00Z">
        <w:r w:rsidRPr="0040522F">
          <w:rPr>
            <w:rFonts w:ascii="ＭＳ ゴシック" w:eastAsia="ＭＳ ゴシック" w:hAnsi="ＭＳ ゴシック"/>
            <w:szCs w:val="20"/>
          </w:rPr>
          <w:t xml:space="preserve">) </w:t>
        </w:r>
      </w:ins>
      <w:ins w:id="120" w:author="江原 史朗" w:date="2020-04-21T08:54:00Z">
        <w:r>
          <w:rPr>
            <w:rFonts w:ascii="ＭＳ ゴシック" w:eastAsia="ＭＳ ゴシック" w:hAnsi="ＭＳ ゴシック" w:hint="eastAsia"/>
            <w:szCs w:val="20"/>
          </w:rPr>
          <w:t>見出し</w:t>
        </w:r>
      </w:ins>
      <w:ins w:id="121" w:author="江原 史朗" w:date="2020-04-21T08:52:00Z">
        <w:r w:rsidRPr="0040522F">
          <w:rPr>
            <w:rFonts w:ascii="ＭＳ ゴシック" w:eastAsia="ＭＳ ゴシック" w:hAnsi="ＭＳ ゴシック"/>
            <w:szCs w:val="20"/>
          </w:rPr>
          <w:t xml:space="preserve"> [項見出しはゴシック10</w:t>
        </w:r>
      </w:ins>
      <w:ins w:id="122" w:author="江原 史朗" w:date="2020-04-21T08:56:00Z">
        <w:r>
          <w:rPr>
            <w:rFonts w:ascii="ＭＳ ゴシック" w:eastAsia="ＭＳ ゴシック" w:hAnsi="ＭＳ ゴシック"/>
            <w:szCs w:val="20"/>
          </w:rPr>
          <w:t xml:space="preserve"> </w:t>
        </w:r>
      </w:ins>
      <w:ins w:id="123" w:author="江原 史朗" w:date="2020-04-21T08:52:00Z">
        <w:r w:rsidRPr="0040522F">
          <w:rPr>
            <w:rFonts w:ascii="ＭＳ ゴシック" w:eastAsia="ＭＳ ゴシック" w:hAnsi="ＭＳ ゴシック"/>
            <w:szCs w:val="20"/>
          </w:rPr>
          <w:t>pt]</w:t>
        </w:r>
      </w:ins>
    </w:p>
    <w:p w:rsidR="0005389A" w:rsidRDefault="0005389A" w:rsidP="0005389A">
      <w:pPr>
        <w:topLinePunct/>
        <w:ind w:firstLineChars="100" w:firstLine="200"/>
        <w:rPr>
          <w:ins w:id="124" w:author="江原 史朗" w:date="2020-04-21T08:54:00Z"/>
          <w:szCs w:val="20"/>
        </w:rPr>
      </w:pPr>
      <w:ins w:id="125" w:author="江原 史朗" w:date="2020-04-21T08:54:00Z">
        <w:r w:rsidRPr="00210FB9">
          <w:rPr>
            <w:szCs w:val="20"/>
          </w:rPr>
          <w:t>見出しのレベルは．章</w:t>
        </w:r>
        <w:r w:rsidRPr="00210FB9">
          <w:rPr>
            <w:szCs w:val="20"/>
          </w:rPr>
          <w:t>[</w:t>
        </w:r>
        <w:r w:rsidRPr="00210FB9">
          <w:rPr>
            <w:rFonts w:eastAsia="ＭＳ ゴシック"/>
            <w:szCs w:val="20"/>
          </w:rPr>
          <w:t>1. 2.</w:t>
        </w:r>
        <w:r w:rsidRPr="00210FB9">
          <w:rPr>
            <w:szCs w:val="20"/>
          </w:rPr>
          <w:t xml:space="preserve"> …]</w:t>
        </w:r>
        <w:r w:rsidRPr="00210FB9">
          <w:rPr>
            <w:szCs w:val="20"/>
          </w:rPr>
          <w:t>，節</w:t>
        </w:r>
        <w:r w:rsidRPr="00210FB9">
          <w:rPr>
            <w:szCs w:val="20"/>
          </w:rPr>
          <w:t>[</w:t>
        </w:r>
        <w:r w:rsidRPr="00210FB9">
          <w:rPr>
            <w:rFonts w:eastAsia="ＭＳ ゴシック"/>
            <w:szCs w:val="20"/>
          </w:rPr>
          <w:t>(1) (2)</w:t>
        </w:r>
        <w:r w:rsidRPr="00210FB9">
          <w:rPr>
            <w:szCs w:val="20"/>
          </w:rPr>
          <w:t xml:space="preserve"> …]</w:t>
        </w:r>
        <w:r w:rsidRPr="00210FB9">
          <w:rPr>
            <w:szCs w:val="20"/>
          </w:rPr>
          <w:t>，項</w:t>
        </w:r>
        <w:r w:rsidRPr="00210FB9">
          <w:rPr>
            <w:szCs w:val="20"/>
          </w:rPr>
          <w:t>[</w:t>
        </w:r>
        <w:r w:rsidRPr="00210FB9">
          <w:rPr>
            <w:rFonts w:eastAsia="ＭＳ ゴシック"/>
            <w:szCs w:val="20"/>
          </w:rPr>
          <w:t xml:space="preserve">a) b) </w:t>
        </w:r>
        <w:r w:rsidRPr="00210FB9">
          <w:rPr>
            <w:szCs w:val="20"/>
          </w:rPr>
          <w:t>…]</w:t>
        </w:r>
        <w:r w:rsidRPr="00210FB9">
          <w:rPr>
            <w:szCs w:val="20"/>
          </w:rPr>
          <w:t>の</w:t>
        </w:r>
        <w:r w:rsidRPr="00210FB9">
          <w:rPr>
            <w:szCs w:val="20"/>
          </w:rPr>
          <w:t>3</w:t>
        </w:r>
        <w:r w:rsidRPr="00210FB9">
          <w:rPr>
            <w:szCs w:val="20"/>
          </w:rPr>
          <w:t>段階とし</w:t>
        </w:r>
        <w:r>
          <w:rPr>
            <w:rFonts w:hint="eastAsia"/>
            <w:szCs w:val="20"/>
          </w:rPr>
          <w:t>ます．</w:t>
        </w:r>
      </w:ins>
    </w:p>
    <w:p w:rsidR="007B2600" w:rsidRPr="00210FB9" w:rsidDel="0005389A" w:rsidRDefault="007B2600" w:rsidP="0005389A">
      <w:pPr>
        <w:topLinePunct/>
        <w:ind w:firstLineChars="100" w:firstLine="200"/>
        <w:rPr>
          <w:del w:id="126" w:author="江原 史朗" w:date="2020-04-21T08:54:00Z"/>
          <w:szCs w:val="20"/>
        </w:rPr>
      </w:pPr>
      <w:r w:rsidRPr="00210FB9">
        <w:rPr>
          <w:szCs w:val="20"/>
        </w:rPr>
        <w:t>章</w:t>
      </w:r>
      <w:ins w:id="127" w:author="江原 史朗" w:date="2020-04-21T08:50:00Z">
        <w:r w:rsidR="003F3E3E">
          <w:rPr>
            <w:rFonts w:hint="eastAsia"/>
            <w:szCs w:val="20"/>
          </w:rPr>
          <w:t>・節</w:t>
        </w:r>
      </w:ins>
      <w:r w:rsidRPr="00210FB9">
        <w:rPr>
          <w:szCs w:val="20"/>
        </w:rPr>
        <w:t>の見出しはゴシック体</w:t>
      </w:r>
      <w:r w:rsidRPr="00210FB9">
        <w:rPr>
          <w:szCs w:val="20"/>
        </w:rPr>
        <w:t>11</w:t>
      </w:r>
      <w:ins w:id="128" w:author="江原 史朗" w:date="2020-04-21T08:56:00Z">
        <w:r w:rsidR="0005389A">
          <w:rPr>
            <w:szCs w:val="20"/>
          </w:rPr>
          <w:t xml:space="preserve"> </w:t>
        </w:r>
      </w:ins>
      <w:del w:id="129" w:author="江原 史朗" w:date="2020-04-21T08:55:00Z">
        <w:r w:rsidRPr="00210FB9" w:rsidDel="0005389A">
          <w:rPr>
            <w:szCs w:val="20"/>
          </w:rPr>
          <w:delText xml:space="preserve"> </w:delText>
        </w:r>
      </w:del>
      <w:r w:rsidRPr="00210FB9">
        <w:rPr>
          <w:szCs w:val="20"/>
        </w:rPr>
        <w:t>pt</w:t>
      </w:r>
      <w:r w:rsidRPr="00210FB9">
        <w:rPr>
          <w:szCs w:val="20"/>
        </w:rPr>
        <w:t>とし</w:t>
      </w:r>
      <w:r w:rsidR="00362FCC" w:rsidRPr="00210FB9">
        <w:rPr>
          <w:szCs w:val="20"/>
        </w:rPr>
        <w:t>，</w:t>
      </w:r>
      <w:r w:rsidRPr="00210FB9">
        <w:rPr>
          <w:szCs w:val="20"/>
        </w:rPr>
        <w:t>章の見出しの</w:t>
      </w:r>
      <w:ins w:id="130" w:author="江原 史朗" w:date="2020-04-21T08:49:00Z">
        <w:r w:rsidR="003F3E3E">
          <w:rPr>
            <w:rFonts w:hint="eastAsia"/>
            <w:szCs w:val="20"/>
          </w:rPr>
          <w:t>前後</w:t>
        </w:r>
      </w:ins>
      <w:del w:id="131" w:author="江原 史朗" w:date="2020-04-21T08:49:00Z">
        <w:r w:rsidRPr="00210FB9" w:rsidDel="003F3E3E">
          <w:rPr>
            <w:szCs w:val="20"/>
          </w:rPr>
          <w:delText>下</w:delText>
        </w:r>
      </w:del>
      <w:r w:rsidRPr="00210FB9">
        <w:rPr>
          <w:szCs w:val="20"/>
        </w:rPr>
        <w:t>は</w:t>
      </w:r>
      <w:r w:rsidRPr="00210FB9">
        <w:rPr>
          <w:szCs w:val="20"/>
        </w:rPr>
        <w:t>1</w:t>
      </w:r>
      <w:r w:rsidRPr="00210FB9">
        <w:rPr>
          <w:szCs w:val="20"/>
        </w:rPr>
        <w:t>行あけてください</w:t>
      </w:r>
      <w:r w:rsidR="00362FCC" w:rsidRPr="00210FB9">
        <w:rPr>
          <w:szCs w:val="20"/>
        </w:rPr>
        <w:t>．</w:t>
      </w:r>
    </w:p>
    <w:p w:rsidR="007B2600" w:rsidRPr="003F3E3E" w:rsidRDefault="007B2600">
      <w:pPr>
        <w:topLinePunct/>
        <w:ind w:firstLineChars="100" w:firstLine="200"/>
        <w:rPr>
          <w:rFonts w:ascii="ＭＳ ゴシック" w:eastAsia="ＭＳ ゴシック" w:hAnsi="ＭＳ ゴシック"/>
          <w:szCs w:val="20"/>
          <w:rPrChange w:id="132" w:author="江原 史朗" w:date="2020-04-21T08:35:00Z">
            <w:rPr>
              <w:rFonts w:eastAsia="ＭＳ ゴシック"/>
              <w:szCs w:val="20"/>
            </w:rPr>
          </w:rPrChange>
        </w:rPr>
        <w:pPrChange w:id="133" w:author="江原 史朗" w:date="2020-04-21T08:54:00Z">
          <w:pPr>
            <w:topLinePunct/>
          </w:pPr>
        </w:pPrChange>
      </w:pPr>
      <w:del w:id="134" w:author="江原 史朗" w:date="2020-04-21T08:54:00Z">
        <w:r w:rsidRPr="003F3E3E" w:rsidDel="0005389A">
          <w:rPr>
            <w:rFonts w:ascii="ＭＳ ゴシック" w:eastAsia="ＭＳ ゴシック" w:hAnsi="ＭＳ ゴシック"/>
            <w:szCs w:val="20"/>
            <w:rPrChange w:id="135" w:author="江原 史朗" w:date="2020-04-21T08:35:00Z">
              <w:rPr>
                <w:rFonts w:eastAsia="ＭＳ ゴシック"/>
                <w:szCs w:val="20"/>
              </w:rPr>
            </w:rPrChange>
          </w:rPr>
          <w:delText xml:space="preserve">b) </w:delText>
        </w:r>
        <w:r w:rsidRPr="003F3E3E" w:rsidDel="0005389A">
          <w:rPr>
            <w:rFonts w:ascii="ＭＳ ゴシック" w:eastAsia="ＭＳ ゴシック" w:hAnsi="ＭＳ ゴシック" w:hint="eastAsia"/>
            <w:szCs w:val="20"/>
            <w:rPrChange w:id="136" w:author="江原 史朗" w:date="2020-04-21T08:35:00Z">
              <w:rPr>
                <w:rFonts w:eastAsia="ＭＳ ゴシック" w:hint="eastAsia"/>
                <w:szCs w:val="20"/>
              </w:rPr>
            </w:rPrChange>
          </w:rPr>
          <w:delText>見出しのレベル</w:delText>
        </w:r>
      </w:del>
    </w:p>
    <w:p w:rsidR="00210FB9" w:rsidDel="0005389A" w:rsidRDefault="007B2600" w:rsidP="00C90B34">
      <w:pPr>
        <w:topLinePunct/>
        <w:ind w:firstLineChars="100" w:firstLine="200"/>
        <w:rPr>
          <w:del w:id="137" w:author="江原 史朗" w:date="2020-04-21T08:54:00Z"/>
          <w:szCs w:val="20"/>
        </w:rPr>
      </w:pPr>
      <w:del w:id="138" w:author="江原 史朗" w:date="2020-04-21T08:54:00Z">
        <w:r w:rsidRPr="00210FB9" w:rsidDel="0005389A">
          <w:rPr>
            <w:szCs w:val="20"/>
          </w:rPr>
          <w:delText>見出しのレベルは</w:delText>
        </w:r>
        <w:r w:rsidR="00240F33" w:rsidRPr="00210FB9" w:rsidDel="0005389A">
          <w:rPr>
            <w:szCs w:val="20"/>
          </w:rPr>
          <w:delText>．</w:delText>
        </w:r>
        <w:r w:rsidRPr="00210FB9" w:rsidDel="0005389A">
          <w:rPr>
            <w:szCs w:val="20"/>
          </w:rPr>
          <w:delText>章</w:delText>
        </w:r>
        <w:r w:rsidR="00240F33" w:rsidRPr="00210FB9" w:rsidDel="0005389A">
          <w:rPr>
            <w:szCs w:val="20"/>
          </w:rPr>
          <w:delText>[</w:delText>
        </w:r>
        <w:r w:rsidR="00240F33" w:rsidRPr="00210FB9" w:rsidDel="0005389A">
          <w:rPr>
            <w:rFonts w:eastAsia="ＭＳ ゴシック"/>
            <w:szCs w:val="20"/>
          </w:rPr>
          <w:delText>1. 2.</w:delText>
        </w:r>
        <w:r w:rsidR="00240F33" w:rsidRPr="00210FB9" w:rsidDel="0005389A">
          <w:rPr>
            <w:szCs w:val="20"/>
          </w:rPr>
          <w:delText xml:space="preserve"> …]</w:delText>
        </w:r>
        <w:r w:rsidRPr="00210FB9" w:rsidDel="0005389A">
          <w:rPr>
            <w:szCs w:val="20"/>
          </w:rPr>
          <w:delText>，節</w:delText>
        </w:r>
        <w:r w:rsidR="00240F33" w:rsidRPr="00210FB9" w:rsidDel="0005389A">
          <w:rPr>
            <w:szCs w:val="20"/>
          </w:rPr>
          <w:delText>[</w:delText>
        </w:r>
        <w:r w:rsidR="00240F33" w:rsidRPr="00210FB9" w:rsidDel="0005389A">
          <w:rPr>
            <w:rFonts w:eastAsia="ＭＳ ゴシック"/>
            <w:szCs w:val="20"/>
          </w:rPr>
          <w:delText>(1) (2)</w:delText>
        </w:r>
        <w:r w:rsidR="00240F33" w:rsidRPr="00210FB9" w:rsidDel="0005389A">
          <w:rPr>
            <w:szCs w:val="20"/>
          </w:rPr>
          <w:delText xml:space="preserve"> …]</w:delText>
        </w:r>
        <w:r w:rsidRPr="00210FB9" w:rsidDel="0005389A">
          <w:rPr>
            <w:szCs w:val="20"/>
          </w:rPr>
          <w:delText>，項</w:delText>
        </w:r>
        <w:r w:rsidR="00240F33" w:rsidRPr="00210FB9" w:rsidDel="0005389A">
          <w:rPr>
            <w:szCs w:val="20"/>
          </w:rPr>
          <w:delText>[</w:delText>
        </w:r>
        <w:r w:rsidR="00240F33" w:rsidRPr="00210FB9" w:rsidDel="0005389A">
          <w:rPr>
            <w:rFonts w:eastAsia="ＭＳ ゴシック"/>
            <w:szCs w:val="20"/>
          </w:rPr>
          <w:delText xml:space="preserve">a) b) </w:delText>
        </w:r>
        <w:r w:rsidR="00240F33" w:rsidRPr="00210FB9" w:rsidDel="0005389A">
          <w:rPr>
            <w:szCs w:val="20"/>
          </w:rPr>
          <w:delText>…]</w:delText>
        </w:r>
        <w:r w:rsidRPr="00210FB9" w:rsidDel="0005389A">
          <w:rPr>
            <w:szCs w:val="20"/>
          </w:rPr>
          <w:delText>の</w:delText>
        </w:r>
        <w:r w:rsidRPr="00210FB9" w:rsidDel="0005389A">
          <w:rPr>
            <w:szCs w:val="20"/>
          </w:rPr>
          <w:delText>3</w:delText>
        </w:r>
        <w:r w:rsidRPr="00210FB9" w:rsidDel="0005389A">
          <w:rPr>
            <w:szCs w:val="20"/>
          </w:rPr>
          <w:delText>段階とし</w:delText>
        </w:r>
        <w:r w:rsidR="00210FB9" w:rsidDel="0005389A">
          <w:rPr>
            <w:rFonts w:hint="eastAsia"/>
            <w:szCs w:val="20"/>
          </w:rPr>
          <w:delText>ます．</w:delText>
        </w:r>
      </w:del>
    </w:p>
    <w:p w:rsidR="007B2600" w:rsidRPr="00210FB9" w:rsidRDefault="007B2600" w:rsidP="00C90B34">
      <w:pPr>
        <w:topLinePunct/>
        <w:ind w:firstLineChars="100" w:firstLine="200"/>
        <w:rPr>
          <w:szCs w:val="20"/>
        </w:rPr>
      </w:pPr>
      <w:r w:rsidRPr="00210FB9">
        <w:rPr>
          <w:szCs w:val="20"/>
        </w:rPr>
        <w:t>項の見出しはゴシック体</w:t>
      </w:r>
      <w:r w:rsidRPr="00210FB9">
        <w:rPr>
          <w:szCs w:val="20"/>
        </w:rPr>
        <w:t>10</w:t>
      </w:r>
      <w:ins w:id="139" w:author="江原 史朗" w:date="2020-04-21T08:56:00Z">
        <w:r w:rsidR="0005389A">
          <w:rPr>
            <w:szCs w:val="20"/>
          </w:rPr>
          <w:t xml:space="preserve"> </w:t>
        </w:r>
      </w:ins>
      <w:r w:rsidRPr="00210FB9">
        <w:rPr>
          <w:szCs w:val="20"/>
        </w:rPr>
        <w:t>pt</w:t>
      </w:r>
      <w:r w:rsidRPr="00210FB9">
        <w:rPr>
          <w:szCs w:val="20"/>
        </w:rPr>
        <w:t>とします．</w:t>
      </w:r>
    </w:p>
    <w:p w:rsidR="00533ACF" w:rsidRPr="00210FB9" w:rsidRDefault="00533ACF" w:rsidP="00C90B34">
      <w:pPr>
        <w:topLinePunct/>
        <w:rPr>
          <w:rFonts w:ascii="ＭＳ 明朝" w:hAnsi="ＭＳ 明朝"/>
          <w:szCs w:val="20"/>
        </w:rPr>
      </w:pPr>
    </w:p>
    <w:p w:rsidR="007B2600" w:rsidRPr="003F3E3E" w:rsidRDefault="009D2122" w:rsidP="00C90B34">
      <w:pPr>
        <w:topLinePunct/>
        <w:rPr>
          <w:rFonts w:ascii="ＭＳ ゴシック" w:eastAsia="ＭＳ ゴシック" w:hAnsi="ＭＳ ゴシック"/>
          <w:sz w:val="22"/>
          <w:rPrChange w:id="140" w:author="江原 史朗" w:date="2020-04-21T08:35:00Z">
            <w:rPr>
              <w:rFonts w:eastAsia="ＭＳ ゴシック"/>
              <w:sz w:val="22"/>
            </w:rPr>
          </w:rPrChange>
        </w:rPr>
      </w:pPr>
      <w:r w:rsidRPr="003F3E3E">
        <w:rPr>
          <w:rFonts w:ascii="ＭＳ ゴシック" w:eastAsia="ＭＳ ゴシック" w:hAnsi="ＭＳ ゴシック"/>
          <w:sz w:val="22"/>
          <w:rPrChange w:id="141" w:author="江原 史朗" w:date="2020-04-21T08:35:00Z">
            <w:rPr>
              <w:rFonts w:eastAsia="ＭＳ ゴシック"/>
              <w:sz w:val="22"/>
            </w:rPr>
          </w:rPrChange>
        </w:rPr>
        <w:lastRenderedPageBreak/>
        <w:t>(</w:t>
      </w:r>
      <w:r w:rsidR="00E6186D" w:rsidRPr="003F3E3E">
        <w:rPr>
          <w:rFonts w:ascii="ＭＳ ゴシック" w:eastAsia="ＭＳ ゴシック" w:hAnsi="ＭＳ ゴシック"/>
          <w:sz w:val="22"/>
          <w:rPrChange w:id="142" w:author="江原 史朗" w:date="2020-04-21T08:35:00Z">
            <w:rPr>
              <w:rFonts w:eastAsia="ＭＳ ゴシック"/>
              <w:sz w:val="22"/>
            </w:rPr>
          </w:rPrChange>
        </w:rPr>
        <w:t>6</w:t>
      </w:r>
      <w:r w:rsidRPr="003F3E3E">
        <w:rPr>
          <w:rFonts w:ascii="ＭＳ ゴシック" w:eastAsia="ＭＳ ゴシック" w:hAnsi="ＭＳ ゴシック"/>
          <w:sz w:val="22"/>
          <w:rPrChange w:id="143" w:author="江原 史朗" w:date="2020-04-21T08:35:00Z">
            <w:rPr>
              <w:rFonts w:eastAsia="ＭＳ ゴシック"/>
              <w:sz w:val="22"/>
            </w:rPr>
          </w:rPrChange>
        </w:rPr>
        <w:t xml:space="preserve">) </w:t>
      </w:r>
      <w:r w:rsidR="007B2600" w:rsidRPr="003F3E3E">
        <w:rPr>
          <w:rFonts w:ascii="ＭＳ ゴシック" w:eastAsia="ＭＳ ゴシック" w:hAnsi="ＭＳ ゴシック" w:hint="eastAsia"/>
          <w:sz w:val="22"/>
          <w:rPrChange w:id="144" w:author="江原 史朗" w:date="2020-04-21T08:35:00Z">
            <w:rPr>
              <w:rFonts w:eastAsia="ＭＳ ゴシック" w:hint="eastAsia"/>
              <w:sz w:val="22"/>
            </w:rPr>
          </w:rPrChange>
        </w:rPr>
        <w:t>数式</w:t>
      </w:r>
      <w:r w:rsidR="002C649F" w:rsidRPr="003F3E3E">
        <w:rPr>
          <w:rFonts w:ascii="ＭＳ ゴシック" w:eastAsia="ＭＳ ゴシック" w:hAnsi="ＭＳ ゴシック"/>
          <w:sz w:val="22"/>
          <w:rPrChange w:id="145" w:author="江原 史朗" w:date="2020-04-21T08:35:00Z">
            <w:rPr>
              <w:rFonts w:eastAsia="ＭＳ ゴシック"/>
              <w:sz w:val="22"/>
            </w:rPr>
          </w:rPrChange>
        </w:rPr>
        <w:t xml:space="preserve"> </w:t>
      </w:r>
      <w:r w:rsidR="002C649F" w:rsidRPr="003F3E3E">
        <w:rPr>
          <w:rFonts w:ascii="ＭＳ ゴシック" w:eastAsia="ＭＳ ゴシック" w:hAnsi="ＭＳ ゴシック"/>
          <w:szCs w:val="20"/>
          <w:rPrChange w:id="146" w:author="江原 史朗" w:date="2020-04-21T08:35:00Z">
            <w:rPr>
              <w:rFonts w:eastAsia="ＭＳ ゴシック"/>
              <w:szCs w:val="20"/>
            </w:rPr>
          </w:rPrChange>
        </w:rPr>
        <w:t>[</w:t>
      </w:r>
      <w:r w:rsidR="002C649F" w:rsidRPr="003F3E3E">
        <w:rPr>
          <w:rFonts w:ascii="ＭＳ ゴシック" w:eastAsia="ＭＳ ゴシック" w:hAnsi="ＭＳ ゴシック" w:hint="eastAsia"/>
          <w:szCs w:val="20"/>
          <w:rPrChange w:id="147" w:author="江原 史朗" w:date="2020-04-21T08:35:00Z">
            <w:rPr>
              <w:rFonts w:eastAsia="ＭＳ ゴシック" w:hint="eastAsia"/>
              <w:szCs w:val="20"/>
            </w:rPr>
          </w:rPrChange>
        </w:rPr>
        <w:t>節の</w:t>
      </w:r>
      <w:r w:rsidR="002C649F" w:rsidRPr="003F3E3E">
        <w:rPr>
          <w:rFonts w:ascii="ＭＳ ゴシック" w:eastAsia="ＭＳ ゴシック" w:hAnsi="ＭＳ ゴシック" w:hint="eastAsia"/>
          <w:szCs w:val="20"/>
          <w:rPrChange w:id="148" w:author="江原 史朗" w:date="2020-04-21T08:35:00Z">
            <w:rPr>
              <w:rFonts w:hint="eastAsia"/>
              <w:szCs w:val="20"/>
            </w:rPr>
          </w:rPrChange>
        </w:rPr>
        <w:t>見出しはゴシック体</w:t>
      </w:r>
      <w:r w:rsidR="002C649F" w:rsidRPr="003F3E3E">
        <w:rPr>
          <w:rFonts w:ascii="ＭＳ ゴシック" w:eastAsia="ＭＳ ゴシック" w:hAnsi="ＭＳ ゴシック"/>
          <w:szCs w:val="20"/>
          <w:rPrChange w:id="149" w:author="江原 史朗" w:date="2020-04-21T08:35:00Z">
            <w:rPr>
              <w:szCs w:val="20"/>
            </w:rPr>
          </w:rPrChange>
        </w:rPr>
        <w:t>11pt</w:t>
      </w:r>
      <w:r w:rsidR="002C649F" w:rsidRPr="003F3E3E">
        <w:rPr>
          <w:rFonts w:ascii="ＭＳ ゴシック" w:eastAsia="ＭＳ ゴシック" w:hAnsi="ＭＳ ゴシック"/>
          <w:szCs w:val="20"/>
          <w:rPrChange w:id="150" w:author="江原 史朗" w:date="2020-04-21T08:35:00Z">
            <w:rPr>
              <w:rFonts w:eastAsia="ＭＳ ゴシック"/>
              <w:szCs w:val="20"/>
            </w:rPr>
          </w:rPrChange>
        </w:rPr>
        <w:t>]</w:t>
      </w:r>
    </w:p>
    <w:p w:rsidR="007B2600" w:rsidRDefault="007B2600" w:rsidP="00C90B34">
      <w:pPr>
        <w:topLinePunct/>
        <w:rPr>
          <w:szCs w:val="20"/>
        </w:rPr>
      </w:pPr>
      <w:r w:rsidRPr="00210FB9">
        <w:rPr>
          <w:szCs w:val="20"/>
        </w:rPr>
        <w:t xml:space="preserve">　数式は式番号を</w:t>
      </w:r>
      <w:r w:rsidR="003D16A2" w:rsidRPr="00210FB9">
        <w:rPr>
          <w:szCs w:val="20"/>
        </w:rPr>
        <w:t>(</w:t>
      </w:r>
      <w:r w:rsidRPr="00210FB9">
        <w:rPr>
          <w:szCs w:val="20"/>
        </w:rPr>
        <w:t>1</w:t>
      </w:r>
      <w:r w:rsidR="003D16A2" w:rsidRPr="00210FB9">
        <w:rPr>
          <w:szCs w:val="20"/>
        </w:rPr>
        <w:t>)</w:t>
      </w:r>
      <w:r w:rsidRPr="00210FB9">
        <w:rPr>
          <w:szCs w:val="20"/>
        </w:rPr>
        <w:t>，</w:t>
      </w:r>
      <w:r w:rsidR="003D16A2" w:rsidRPr="00210FB9">
        <w:rPr>
          <w:szCs w:val="20"/>
        </w:rPr>
        <w:t>(</w:t>
      </w:r>
      <w:r w:rsidR="00240F33" w:rsidRPr="00210FB9">
        <w:rPr>
          <w:szCs w:val="20"/>
        </w:rPr>
        <w:t>2</w:t>
      </w:r>
      <w:r w:rsidR="003D16A2" w:rsidRPr="00210FB9">
        <w:rPr>
          <w:szCs w:val="20"/>
        </w:rPr>
        <w:t>)</w:t>
      </w:r>
      <w:r w:rsidRPr="00210FB9">
        <w:rPr>
          <w:szCs w:val="20"/>
        </w:rPr>
        <w:t>のように入れ</w:t>
      </w:r>
      <w:r w:rsidR="00362FCC" w:rsidRPr="00210FB9">
        <w:rPr>
          <w:szCs w:val="20"/>
        </w:rPr>
        <w:t>てください．</w:t>
      </w:r>
    </w:p>
    <w:p w:rsidR="00361D8C" w:rsidRPr="00210FB9" w:rsidRDefault="00361D8C" w:rsidP="00C90B34">
      <w:pPr>
        <w:topLinePunct/>
        <w:rPr>
          <w:szCs w:val="20"/>
        </w:rPr>
      </w:pPr>
    </w:p>
    <w:p w:rsidR="007B2600" w:rsidRPr="00210FB9" w:rsidRDefault="007B2600" w:rsidP="00C90B34">
      <w:pPr>
        <w:topLinePunct/>
        <w:rPr>
          <w:szCs w:val="20"/>
        </w:rPr>
      </w:pPr>
      <w:r w:rsidRPr="00210FB9">
        <w:rPr>
          <w:szCs w:val="20"/>
        </w:rPr>
        <w:tab/>
      </w:r>
      <w:r w:rsidRPr="00210FB9">
        <w:rPr>
          <w:position w:val="-30"/>
          <w:szCs w:val="20"/>
        </w:rPr>
        <w:object w:dxaOrig="1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3.75pt" o:ole="">
            <v:imagedata r:id="rId7" o:title=""/>
          </v:shape>
          <o:OLEObject Type="Embed" ProgID="Equation.3" ShapeID="_x0000_i1025" DrawAspect="Content" ObjectID="_1679295441" r:id="rId8"/>
        </w:object>
      </w:r>
      <w:r w:rsidRPr="00210FB9">
        <w:rPr>
          <w:szCs w:val="20"/>
        </w:rPr>
        <w:tab/>
      </w:r>
      <w:r w:rsidRPr="00210FB9">
        <w:rPr>
          <w:szCs w:val="20"/>
        </w:rPr>
        <w:tab/>
      </w:r>
      <w:r w:rsidRPr="00210FB9">
        <w:rPr>
          <w:szCs w:val="20"/>
        </w:rPr>
        <w:tab/>
        <w:t>(1)</w:t>
      </w:r>
    </w:p>
    <w:p w:rsidR="007B2600" w:rsidRPr="00210FB9" w:rsidRDefault="007B2600" w:rsidP="00C90B34">
      <w:pPr>
        <w:topLinePunct/>
        <w:rPr>
          <w:szCs w:val="20"/>
        </w:rPr>
      </w:pPr>
    </w:p>
    <w:p w:rsidR="007B2600" w:rsidRPr="003F3E3E" w:rsidRDefault="00362FCC" w:rsidP="00C90B34">
      <w:pPr>
        <w:topLinePunct/>
        <w:rPr>
          <w:rFonts w:ascii="ＭＳ ゴシック" w:eastAsia="ＭＳ ゴシック" w:hAnsi="ＭＳ ゴシック"/>
          <w:sz w:val="22"/>
          <w:rPrChange w:id="151" w:author="江原 史朗" w:date="2020-04-21T08:35:00Z">
            <w:rPr>
              <w:rFonts w:eastAsia="ＭＳ ゴシック"/>
              <w:sz w:val="22"/>
            </w:rPr>
          </w:rPrChange>
        </w:rPr>
      </w:pPr>
      <w:r w:rsidRPr="003F3E3E">
        <w:rPr>
          <w:rFonts w:ascii="ＭＳ ゴシック" w:eastAsia="ＭＳ ゴシック" w:hAnsi="ＭＳ ゴシック"/>
          <w:sz w:val="22"/>
          <w:rPrChange w:id="152" w:author="江原 史朗" w:date="2020-04-21T08:35:00Z">
            <w:rPr>
              <w:rFonts w:eastAsia="ＭＳ ゴシック"/>
              <w:sz w:val="22"/>
            </w:rPr>
          </w:rPrChange>
        </w:rPr>
        <w:t>(</w:t>
      </w:r>
      <w:r w:rsidR="00E6186D" w:rsidRPr="003F3E3E">
        <w:rPr>
          <w:rFonts w:ascii="ＭＳ ゴシック" w:eastAsia="ＭＳ ゴシック" w:hAnsi="ＭＳ ゴシック"/>
          <w:sz w:val="22"/>
          <w:rPrChange w:id="153" w:author="江原 史朗" w:date="2020-04-21T08:35:00Z">
            <w:rPr>
              <w:rFonts w:eastAsia="ＭＳ ゴシック"/>
              <w:sz w:val="22"/>
            </w:rPr>
          </w:rPrChange>
        </w:rPr>
        <w:t>7</w:t>
      </w:r>
      <w:r w:rsidRPr="003F3E3E">
        <w:rPr>
          <w:rFonts w:ascii="ＭＳ ゴシック" w:eastAsia="ＭＳ ゴシック" w:hAnsi="ＭＳ ゴシック"/>
          <w:sz w:val="22"/>
          <w:rPrChange w:id="154" w:author="江原 史朗" w:date="2020-04-21T08:35:00Z">
            <w:rPr>
              <w:rFonts w:eastAsia="ＭＳ ゴシック"/>
              <w:sz w:val="22"/>
            </w:rPr>
          </w:rPrChange>
        </w:rPr>
        <w:t xml:space="preserve">) </w:t>
      </w:r>
      <w:r w:rsidR="007B2600" w:rsidRPr="003F3E3E">
        <w:rPr>
          <w:rFonts w:ascii="ＭＳ ゴシック" w:eastAsia="ＭＳ ゴシック" w:hAnsi="ＭＳ ゴシック" w:hint="eastAsia"/>
          <w:sz w:val="22"/>
          <w:rPrChange w:id="155" w:author="江原 史朗" w:date="2020-04-21T08:35:00Z">
            <w:rPr>
              <w:rFonts w:eastAsia="ＭＳ ゴシック" w:hint="eastAsia"/>
              <w:sz w:val="22"/>
            </w:rPr>
          </w:rPrChange>
        </w:rPr>
        <w:t>図表</w:t>
      </w:r>
      <w:r w:rsidR="007B2600" w:rsidRPr="003F3E3E">
        <w:rPr>
          <w:rFonts w:ascii="ＭＳ ゴシック" w:eastAsia="ＭＳ ゴシック" w:hAnsi="ＭＳ ゴシック"/>
          <w:sz w:val="22"/>
          <w:rPrChange w:id="156" w:author="江原 史朗" w:date="2020-04-21T08:35:00Z">
            <w:rPr>
              <w:rFonts w:eastAsia="ＭＳ ゴシック"/>
              <w:sz w:val="22"/>
            </w:rPr>
          </w:rPrChange>
        </w:rPr>
        <w:t xml:space="preserve"> </w:t>
      </w:r>
    </w:p>
    <w:p w:rsidR="007B2600" w:rsidRPr="0005389A" w:rsidRDefault="007B2600" w:rsidP="00C90B34">
      <w:pPr>
        <w:topLinePunct/>
        <w:ind w:firstLineChars="100" w:firstLine="200"/>
        <w:rPr>
          <w:szCs w:val="20"/>
        </w:rPr>
      </w:pPr>
      <w:r w:rsidRPr="00210FB9">
        <w:rPr>
          <w:szCs w:val="20"/>
        </w:rPr>
        <w:t>図，表は，</w:t>
      </w:r>
      <w:r w:rsidRPr="003F3E3E">
        <w:rPr>
          <w:rFonts w:ascii="ＭＳ ゴシック" w:eastAsia="ＭＳ ゴシック" w:hAnsi="ＭＳ ゴシック" w:hint="eastAsia"/>
          <w:szCs w:val="20"/>
          <w:rPrChange w:id="157" w:author="江原 史朗" w:date="2020-04-21T08:51:00Z">
            <w:rPr>
              <w:rFonts w:eastAsia="ＭＳ ゴシック" w:hint="eastAsia"/>
              <w:szCs w:val="20"/>
            </w:rPr>
          </w:rPrChange>
        </w:rPr>
        <w:t>図</w:t>
      </w:r>
      <w:r w:rsidRPr="003F3E3E">
        <w:rPr>
          <w:rFonts w:ascii="ＭＳ ゴシック" w:eastAsia="ＭＳ ゴシック" w:hAnsi="ＭＳ ゴシック"/>
          <w:szCs w:val="20"/>
          <w:rPrChange w:id="158" w:author="江原 史朗" w:date="2020-04-21T08:51:00Z">
            <w:rPr>
              <w:rFonts w:eastAsia="ＭＳ ゴシック"/>
              <w:szCs w:val="20"/>
            </w:rPr>
          </w:rPrChange>
        </w:rPr>
        <w:t>-1</w:t>
      </w:r>
      <w:r w:rsidRPr="00210FB9">
        <w:rPr>
          <w:szCs w:val="20"/>
        </w:rPr>
        <w:t>，</w:t>
      </w:r>
      <w:r w:rsidRPr="003F3E3E">
        <w:rPr>
          <w:rFonts w:ascii="ＭＳ ゴシック" w:eastAsia="ＭＳ ゴシック" w:hAnsi="ＭＳ ゴシック" w:hint="eastAsia"/>
          <w:szCs w:val="20"/>
          <w:rPrChange w:id="159" w:author="江原 史朗" w:date="2020-04-21T08:51:00Z">
            <w:rPr>
              <w:rFonts w:eastAsia="ＭＳ ゴシック" w:hint="eastAsia"/>
              <w:szCs w:val="20"/>
            </w:rPr>
          </w:rPrChange>
        </w:rPr>
        <w:t>表</w:t>
      </w:r>
      <w:r w:rsidRPr="003F3E3E">
        <w:rPr>
          <w:rFonts w:ascii="ＭＳ ゴシック" w:eastAsia="ＭＳ ゴシック" w:hAnsi="ＭＳ ゴシック"/>
          <w:szCs w:val="20"/>
          <w:rPrChange w:id="160" w:author="江原 史朗" w:date="2020-04-21T08:51:00Z">
            <w:rPr>
              <w:rFonts w:eastAsia="ＭＳ ゴシック"/>
              <w:szCs w:val="20"/>
            </w:rPr>
          </w:rPrChange>
        </w:rPr>
        <w:t>-</w:t>
      </w:r>
      <w:ins w:id="161" w:author="江原 史朗" w:date="2020-04-21T08:57:00Z">
        <w:r w:rsidR="0005389A">
          <w:rPr>
            <w:rFonts w:ascii="ＭＳ ゴシック" w:eastAsia="ＭＳ ゴシック" w:hAnsi="ＭＳ ゴシック"/>
            <w:szCs w:val="20"/>
          </w:rPr>
          <w:t>2</w:t>
        </w:r>
      </w:ins>
      <w:del w:id="162" w:author="江原 史朗" w:date="2020-04-21T08:57:00Z">
        <w:r w:rsidRPr="003F3E3E" w:rsidDel="0005389A">
          <w:rPr>
            <w:rFonts w:ascii="ＭＳ ゴシック" w:eastAsia="ＭＳ ゴシック" w:hAnsi="ＭＳ ゴシック"/>
            <w:szCs w:val="20"/>
            <w:rPrChange w:id="163" w:author="江原 史朗" w:date="2020-04-21T08:51:00Z">
              <w:rPr>
                <w:rFonts w:eastAsia="ＭＳ ゴシック"/>
                <w:szCs w:val="20"/>
              </w:rPr>
            </w:rPrChange>
          </w:rPr>
          <w:delText>1</w:delText>
        </w:r>
      </w:del>
      <w:r w:rsidR="00362FCC" w:rsidRPr="00210FB9">
        <w:rPr>
          <w:szCs w:val="20"/>
        </w:rPr>
        <w:t>のように記述します</w:t>
      </w:r>
      <w:r w:rsidRPr="00210FB9">
        <w:rPr>
          <w:szCs w:val="20"/>
        </w:rPr>
        <w:t>．</w:t>
      </w:r>
      <w:ins w:id="164" w:author="江原 史朗" w:date="2020-04-21T08:51:00Z">
        <w:r w:rsidR="003F3E3E" w:rsidRPr="00210FB9">
          <w:rPr>
            <w:szCs w:val="20"/>
          </w:rPr>
          <w:t>図</w:t>
        </w:r>
        <w:r w:rsidR="003F3E3E">
          <w:rPr>
            <w:rFonts w:hint="eastAsia"/>
            <w:szCs w:val="20"/>
          </w:rPr>
          <w:t>・</w:t>
        </w:r>
        <w:r w:rsidR="003F3E3E" w:rsidRPr="00210FB9">
          <w:rPr>
            <w:szCs w:val="20"/>
          </w:rPr>
          <w:t>表のキャプション</w:t>
        </w:r>
        <w:r w:rsidR="003F3E3E">
          <w:rPr>
            <w:rFonts w:hint="eastAsia"/>
            <w:szCs w:val="20"/>
          </w:rPr>
          <w:t>の図・表番号は</w:t>
        </w:r>
      </w:ins>
      <w:del w:id="165" w:author="江原 史朗" w:date="2020-04-21T08:51:00Z">
        <w:r w:rsidRPr="00210FB9" w:rsidDel="0005389A">
          <w:rPr>
            <w:szCs w:val="20"/>
          </w:rPr>
          <w:delText>「</w:delText>
        </w:r>
        <w:r w:rsidRPr="00210FB9" w:rsidDel="0005389A">
          <w:rPr>
            <w:rFonts w:eastAsia="ＭＳ ゴシック"/>
            <w:szCs w:val="20"/>
          </w:rPr>
          <w:delText>図</w:delText>
        </w:r>
        <w:r w:rsidRPr="00210FB9" w:rsidDel="0005389A">
          <w:rPr>
            <w:rFonts w:eastAsia="ＭＳ ゴシック"/>
            <w:szCs w:val="20"/>
          </w:rPr>
          <w:delText>-1</w:delText>
        </w:r>
        <w:r w:rsidRPr="00210FB9" w:rsidDel="0005389A">
          <w:rPr>
            <w:szCs w:val="20"/>
          </w:rPr>
          <w:delText>」</w:delText>
        </w:r>
        <w:r w:rsidR="00362FCC" w:rsidRPr="00210FB9" w:rsidDel="0005389A">
          <w:rPr>
            <w:szCs w:val="20"/>
          </w:rPr>
          <w:delText>「</w:delText>
        </w:r>
        <w:r w:rsidR="00362FCC" w:rsidRPr="00210FB9" w:rsidDel="0005389A">
          <w:rPr>
            <w:rFonts w:eastAsia="ＭＳ ゴシック"/>
            <w:szCs w:val="20"/>
          </w:rPr>
          <w:delText>表</w:delText>
        </w:r>
        <w:r w:rsidR="00362FCC" w:rsidRPr="00210FB9" w:rsidDel="0005389A">
          <w:rPr>
            <w:rFonts w:eastAsia="ＭＳ ゴシック"/>
            <w:szCs w:val="20"/>
          </w:rPr>
          <w:delText>-1</w:delText>
        </w:r>
        <w:r w:rsidR="00362FCC" w:rsidRPr="00210FB9" w:rsidDel="0005389A">
          <w:rPr>
            <w:szCs w:val="20"/>
          </w:rPr>
          <w:delText>」</w:delText>
        </w:r>
        <w:r w:rsidR="00240F33" w:rsidRPr="00210FB9" w:rsidDel="0005389A">
          <w:rPr>
            <w:szCs w:val="20"/>
          </w:rPr>
          <w:delText>の記述</w:delText>
        </w:r>
        <w:r w:rsidRPr="00210FB9" w:rsidDel="0005389A">
          <w:rPr>
            <w:szCs w:val="20"/>
          </w:rPr>
          <w:delText>は</w:delText>
        </w:r>
      </w:del>
      <w:r w:rsidRPr="00210FB9">
        <w:rPr>
          <w:szCs w:val="20"/>
        </w:rPr>
        <w:t>9</w:t>
      </w:r>
      <w:ins w:id="166" w:author="江原 史朗" w:date="2020-04-21T08:56:00Z">
        <w:r w:rsidR="0005389A">
          <w:rPr>
            <w:szCs w:val="20"/>
          </w:rPr>
          <w:t xml:space="preserve"> </w:t>
        </w:r>
      </w:ins>
      <w:r w:rsidRPr="00210FB9">
        <w:rPr>
          <w:szCs w:val="20"/>
        </w:rPr>
        <w:t>pt</w:t>
      </w:r>
      <w:r w:rsidR="00362FCC" w:rsidRPr="00210FB9">
        <w:rPr>
          <w:szCs w:val="20"/>
        </w:rPr>
        <w:t>のゴシック体と</w:t>
      </w:r>
      <w:r w:rsidR="00747EE2" w:rsidRPr="00210FB9">
        <w:rPr>
          <w:szCs w:val="20"/>
        </w:rPr>
        <w:t>し，図</w:t>
      </w:r>
      <w:ins w:id="167" w:author="江原 史朗" w:date="2020-04-21T08:52:00Z">
        <w:r w:rsidR="0005389A">
          <w:rPr>
            <w:rFonts w:hint="eastAsia"/>
            <w:szCs w:val="20"/>
          </w:rPr>
          <w:t>・</w:t>
        </w:r>
      </w:ins>
      <w:r w:rsidR="00747EE2" w:rsidRPr="00210FB9">
        <w:rPr>
          <w:szCs w:val="20"/>
        </w:rPr>
        <w:t>表の</w:t>
      </w:r>
      <w:ins w:id="168" w:author="江原 史朗" w:date="2020-04-21T08:51:00Z">
        <w:r w:rsidR="0005389A">
          <w:rPr>
            <w:rFonts w:hint="eastAsia"/>
            <w:szCs w:val="20"/>
          </w:rPr>
          <w:t>説明</w:t>
        </w:r>
      </w:ins>
      <w:del w:id="169" w:author="江原 史朗" w:date="2020-04-21T08:51:00Z">
        <w:r w:rsidR="00747EE2" w:rsidRPr="00210FB9" w:rsidDel="0005389A">
          <w:rPr>
            <w:szCs w:val="20"/>
          </w:rPr>
          <w:delText>キャプション</w:delText>
        </w:r>
      </w:del>
      <w:r w:rsidR="00747EE2" w:rsidRPr="00210FB9">
        <w:rPr>
          <w:szCs w:val="20"/>
        </w:rPr>
        <w:t>は，</w:t>
      </w:r>
      <w:r w:rsidR="00747EE2" w:rsidRPr="00210FB9">
        <w:rPr>
          <w:szCs w:val="20"/>
        </w:rPr>
        <w:t>9</w:t>
      </w:r>
      <w:ins w:id="170" w:author="江原 史朗" w:date="2020-04-21T08:56:00Z">
        <w:r w:rsidR="0005389A">
          <w:rPr>
            <w:szCs w:val="20"/>
          </w:rPr>
          <w:t xml:space="preserve"> </w:t>
        </w:r>
      </w:ins>
      <w:r w:rsidR="00747EE2" w:rsidRPr="00210FB9">
        <w:rPr>
          <w:szCs w:val="20"/>
        </w:rPr>
        <w:t>pt</w:t>
      </w:r>
      <w:r w:rsidR="00747EE2" w:rsidRPr="00210FB9">
        <w:rPr>
          <w:szCs w:val="20"/>
        </w:rPr>
        <w:t>の明朝体とします．</w:t>
      </w:r>
      <w:ins w:id="171" w:author="江原 史朗" w:date="2020-04-21T08:58:00Z">
        <w:r w:rsidR="0005389A" w:rsidRPr="00210FB9">
          <w:rPr>
            <w:szCs w:val="20"/>
          </w:rPr>
          <w:t>原稿が見やすくなるよう，図や写真等は</w:t>
        </w:r>
        <w:r w:rsidR="0005389A" w:rsidRPr="00210FB9">
          <w:rPr>
            <w:szCs w:val="20"/>
          </w:rPr>
          <w:t>1</w:t>
        </w:r>
        <w:r w:rsidR="0005389A" w:rsidRPr="00210FB9">
          <w:rPr>
            <w:szCs w:val="20"/>
          </w:rPr>
          <w:t>段組みで掲載して頂いても構いません．</w:t>
        </w:r>
      </w:ins>
    </w:p>
    <w:p w:rsidR="00533ACF" w:rsidRPr="00210FB9" w:rsidRDefault="00533ACF" w:rsidP="00533ACF">
      <w:pPr>
        <w:topLinePunct/>
        <w:rPr>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82"/>
      </w:tblGrid>
      <w:tr w:rsidR="00533ACF" w:rsidRPr="00210FB9">
        <w:trPr>
          <w:trHeight w:val="1701"/>
          <w:jc w:val="center"/>
        </w:trPr>
        <w:tc>
          <w:tcPr>
            <w:tcW w:w="4082" w:type="dxa"/>
            <w:shd w:val="clear" w:color="auto" w:fill="auto"/>
            <w:vAlign w:val="center"/>
          </w:tcPr>
          <w:p w:rsidR="00533ACF" w:rsidRPr="00210FB9" w:rsidRDefault="00533ACF" w:rsidP="0029429A">
            <w:pPr>
              <w:topLinePunct/>
              <w:snapToGrid w:val="0"/>
              <w:jc w:val="center"/>
              <w:rPr>
                <w:sz w:val="96"/>
                <w:szCs w:val="96"/>
              </w:rPr>
            </w:pPr>
            <w:r w:rsidRPr="00210FB9">
              <w:rPr>
                <w:rFonts w:hint="eastAsia"/>
                <w:sz w:val="96"/>
                <w:szCs w:val="96"/>
              </w:rPr>
              <w:t>図</w:t>
            </w:r>
          </w:p>
        </w:tc>
      </w:tr>
    </w:tbl>
    <w:p w:rsidR="007B2600" w:rsidRPr="00210FB9" w:rsidRDefault="007B2600" w:rsidP="00533ACF">
      <w:pPr>
        <w:topLinePunct/>
        <w:jc w:val="center"/>
        <w:rPr>
          <w:sz w:val="18"/>
          <w:szCs w:val="18"/>
        </w:rPr>
      </w:pPr>
      <w:r w:rsidRPr="0005389A">
        <w:rPr>
          <w:rFonts w:ascii="ＭＳ ゴシック" w:eastAsia="ＭＳ ゴシック" w:hAnsi="ＭＳ ゴシック" w:hint="eastAsia"/>
          <w:sz w:val="18"/>
          <w:szCs w:val="18"/>
          <w:rPrChange w:id="172" w:author="江原 史朗" w:date="2020-04-21T08:56:00Z">
            <w:rPr>
              <w:rFonts w:eastAsia="ＭＳ ゴシック" w:hint="eastAsia"/>
              <w:sz w:val="18"/>
              <w:szCs w:val="18"/>
            </w:rPr>
          </w:rPrChange>
        </w:rPr>
        <w:t>図</w:t>
      </w:r>
      <w:r w:rsidRPr="0005389A">
        <w:rPr>
          <w:rFonts w:ascii="ＭＳ ゴシック" w:eastAsia="ＭＳ ゴシック" w:hAnsi="ＭＳ ゴシック"/>
          <w:sz w:val="18"/>
          <w:szCs w:val="18"/>
          <w:rPrChange w:id="173" w:author="江原 史朗" w:date="2020-04-21T08:56:00Z">
            <w:rPr>
              <w:rFonts w:eastAsia="ＭＳ ゴシック"/>
              <w:sz w:val="18"/>
              <w:szCs w:val="18"/>
            </w:rPr>
          </w:rPrChange>
        </w:rPr>
        <w:t>-1</w:t>
      </w:r>
      <w:r w:rsidR="00747EE2" w:rsidRPr="0005389A">
        <w:rPr>
          <w:rFonts w:ascii="ＭＳ ゴシック" w:eastAsia="ＭＳ ゴシック" w:hAnsi="ＭＳ ゴシック"/>
          <w:sz w:val="18"/>
          <w:szCs w:val="18"/>
          <w:rPrChange w:id="174" w:author="江原 史朗" w:date="2020-04-21T08:56:00Z">
            <w:rPr>
              <w:rFonts w:eastAsia="ＭＳ ゴシック"/>
              <w:sz w:val="18"/>
              <w:szCs w:val="18"/>
            </w:rPr>
          </w:rPrChange>
        </w:rPr>
        <w:t>[</w:t>
      </w:r>
      <w:r w:rsidR="00747EE2" w:rsidRPr="0005389A">
        <w:rPr>
          <w:rFonts w:ascii="ＭＳ ゴシック" w:eastAsia="ＭＳ ゴシック" w:hAnsi="ＭＳ ゴシック" w:hint="eastAsia"/>
          <w:sz w:val="18"/>
          <w:szCs w:val="18"/>
          <w:rPrChange w:id="175" w:author="江原 史朗" w:date="2020-04-21T08:56:00Z">
            <w:rPr>
              <w:rFonts w:eastAsia="ＭＳ ゴシック" w:hint="eastAsia"/>
              <w:sz w:val="18"/>
              <w:szCs w:val="18"/>
            </w:rPr>
          </w:rPrChange>
        </w:rPr>
        <w:t>ゴシ</w:t>
      </w:r>
      <w:r w:rsidR="004F31EB" w:rsidRPr="0005389A">
        <w:rPr>
          <w:rFonts w:ascii="ＭＳ ゴシック" w:eastAsia="ＭＳ ゴシック" w:hAnsi="ＭＳ ゴシック"/>
          <w:sz w:val="18"/>
          <w:szCs w:val="18"/>
          <w:rPrChange w:id="176" w:author="江原 史朗" w:date="2020-04-21T08:56:00Z">
            <w:rPr>
              <w:rFonts w:eastAsia="ＭＳ ゴシック"/>
              <w:sz w:val="18"/>
              <w:szCs w:val="18"/>
            </w:rPr>
          </w:rPrChange>
        </w:rPr>
        <w:t>9</w:t>
      </w:r>
      <w:ins w:id="177" w:author="江原 史朗" w:date="2020-04-21T08:56:00Z">
        <w:r w:rsidR="0005389A" w:rsidRPr="0005389A">
          <w:rPr>
            <w:rFonts w:ascii="ＭＳ ゴシック" w:eastAsia="ＭＳ ゴシック" w:hAnsi="ＭＳ ゴシック"/>
            <w:sz w:val="18"/>
            <w:szCs w:val="18"/>
            <w:rPrChange w:id="178" w:author="江原 史朗" w:date="2020-04-21T08:56:00Z">
              <w:rPr>
                <w:rFonts w:eastAsia="ＭＳ ゴシック"/>
                <w:sz w:val="18"/>
                <w:szCs w:val="18"/>
              </w:rPr>
            </w:rPrChange>
          </w:rPr>
          <w:t xml:space="preserve"> </w:t>
        </w:r>
      </w:ins>
      <w:r w:rsidR="004F31EB" w:rsidRPr="0005389A">
        <w:rPr>
          <w:rFonts w:ascii="ＭＳ ゴシック" w:eastAsia="ＭＳ ゴシック" w:hAnsi="ＭＳ ゴシック"/>
          <w:sz w:val="18"/>
          <w:szCs w:val="18"/>
          <w:rPrChange w:id="179" w:author="江原 史朗" w:date="2020-04-21T08:56:00Z">
            <w:rPr>
              <w:rFonts w:eastAsia="ＭＳ ゴシック"/>
              <w:sz w:val="18"/>
              <w:szCs w:val="18"/>
            </w:rPr>
          </w:rPrChange>
        </w:rPr>
        <w:t>pt</w:t>
      </w:r>
      <w:r w:rsidR="00747EE2" w:rsidRPr="0005389A">
        <w:rPr>
          <w:rFonts w:ascii="ＭＳ ゴシック" w:eastAsia="ＭＳ ゴシック" w:hAnsi="ＭＳ ゴシック"/>
          <w:sz w:val="18"/>
          <w:szCs w:val="18"/>
          <w:rPrChange w:id="180" w:author="江原 史朗" w:date="2020-04-21T08:56:00Z">
            <w:rPr>
              <w:rFonts w:eastAsia="ＭＳ ゴシック"/>
              <w:sz w:val="18"/>
              <w:szCs w:val="18"/>
            </w:rPr>
          </w:rPrChange>
        </w:rPr>
        <w:t>]</w:t>
      </w:r>
      <w:r w:rsidRPr="00210FB9">
        <w:rPr>
          <w:sz w:val="18"/>
          <w:szCs w:val="18"/>
        </w:rPr>
        <w:t xml:space="preserve">　</w:t>
      </w:r>
      <w:r w:rsidR="00747EE2" w:rsidRPr="00210FB9">
        <w:rPr>
          <w:sz w:val="18"/>
          <w:szCs w:val="18"/>
        </w:rPr>
        <w:t>図の</w:t>
      </w:r>
      <w:r w:rsidRPr="00210FB9">
        <w:rPr>
          <w:sz w:val="18"/>
          <w:szCs w:val="18"/>
        </w:rPr>
        <w:t>キャプション</w:t>
      </w:r>
      <w:r w:rsidR="00747EE2" w:rsidRPr="00210FB9">
        <w:rPr>
          <w:sz w:val="18"/>
          <w:szCs w:val="18"/>
        </w:rPr>
        <w:t>は</w:t>
      </w:r>
      <w:r w:rsidRPr="00210FB9">
        <w:rPr>
          <w:sz w:val="18"/>
          <w:szCs w:val="18"/>
        </w:rPr>
        <w:t>下</w:t>
      </w:r>
      <w:r w:rsidR="00747EE2" w:rsidRPr="00210FB9">
        <w:rPr>
          <w:sz w:val="18"/>
          <w:szCs w:val="18"/>
        </w:rPr>
        <w:t>[</w:t>
      </w:r>
      <w:r w:rsidR="00747EE2" w:rsidRPr="00210FB9">
        <w:rPr>
          <w:sz w:val="18"/>
          <w:szCs w:val="18"/>
        </w:rPr>
        <w:t>明朝</w:t>
      </w:r>
      <w:r w:rsidR="004F31EB" w:rsidRPr="00210FB9">
        <w:rPr>
          <w:sz w:val="18"/>
          <w:szCs w:val="18"/>
        </w:rPr>
        <w:t>9</w:t>
      </w:r>
      <w:ins w:id="181" w:author="江原 史朗" w:date="2020-04-21T08:56:00Z">
        <w:r w:rsidR="0005389A">
          <w:rPr>
            <w:sz w:val="18"/>
            <w:szCs w:val="18"/>
          </w:rPr>
          <w:t xml:space="preserve"> </w:t>
        </w:r>
      </w:ins>
      <w:r w:rsidR="004F31EB" w:rsidRPr="00210FB9">
        <w:rPr>
          <w:sz w:val="18"/>
          <w:szCs w:val="18"/>
        </w:rPr>
        <w:t>pt</w:t>
      </w:r>
      <w:r w:rsidR="00747EE2" w:rsidRPr="00210FB9">
        <w:rPr>
          <w:sz w:val="18"/>
          <w:szCs w:val="18"/>
        </w:rPr>
        <w:t>]</w:t>
      </w:r>
    </w:p>
    <w:p w:rsidR="009668F2" w:rsidRPr="00210FB9" w:rsidRDefault="009668F2" w:rsidP="00C90B34">
      <w:pPr>
        <w:topLinePunct/>
        <w:rPr>
          <w:szCs w:val="20"/>
        </w:rPr>
      </w:pPr>
    </w:p>
    <w:p w:rsidR="00362FCC" w:rsidRPr="00210FB9" w:rsidRDefault="00362FCC" w:rsidP="00533ACF">
      <w:pPr>
        <w:topLinePunct/>
        <w:jc w:val="center"/>
        <w:rPr>
          <w:sz w:val="18"/>
          <w:szCs w:val="18"/>
        </w:rPr>
      </w:pPr>
      <w:r w:rsidRPr="0005389A">
        <w:rPr>
          <w:rFonts w:ascii="ＭＳ ゴシック" w:eastAsia="ＭＳ ゴシック" w:hAnsi="ＭＳ ゴシック" w:hint="eastAsia"/>
          <w:sz w:val="18"/>
          <w:szCs w:val="18"/>
          <w:rPrChange w:id="182" w:author="江原 史朗" w:date="2020-04-21T08:56:00Z">
            <w:rPr>
              <w:rFonts w:eastAsia="ＭＳ ゴシック" w:hint="eastAsia"/>
              <w:sz w:val="18"/>
              <w:szCs w:val="18"/>
            </w:rPr>
          </w:rPrChange>
        </w:rPr>
        <w:t>表</w:t>
      </w:r>
      <w:r w:rsidRPr="0005389A">
        <w:rPr>
          <w:rFonts w:ascii="ＭＳ ゴシック" w:eastAsia="ＭＳ ゴシック" w:hAnsi="ＭＳ ゴシック"/>
          <w:sz w:val="18"/>
          <w:szCs w:val="18"/>
          <w:rPrChange w:id="183" w:author="江原 史朗" w:date="2020-04-21T08:56:00Z">
            <w:rPr>
              <w:rFonts w:eastAsia="ＭＳ ゴシック"/>
              <w:sz w:val="18"/>
              <w:szCs w:val="18"/>
            </w:rPr>
          </w:rPrChange>
        </w:rPr>
        <w:t>-</w:t>
      </w:r>
      <w:ins w:id="184" w:author="江原 史朗" w:date="2020-04-21T08:57:00Z">
        <w:r w:rsidR="0005389A">
          <w:rPr>
            <w:rFonts w:ascii="ＭＳ ゴシック" w:eastAsia="ＭＳ ゴシック" w:hAnsi="ＭＳ ゴシック"/>
            <w:sz w:val="18"/>
            <w:szCs w:val="18"/>
          </w:rPr>
          <w:t>2</w:t>
        </w:r>
      </w:ins>
      <w:del w:id="185" w:author="江原 史朗" w:date="2020-04-21T08:57:00Z">
        <w:r w:rsidRPr="0005389A" w:rsidDel="0005389A">
          <w:rPr>
            <w:rFonts w:ascii="ＭＳ ゴシック" w:eastAsia="ＭＳ ゴシック" w:hAnsi="ＭＳ ゴシック"/>
            <w:sz w:val="18"/>
            <w:szCs w:val="18"/>
            <w:rPrChange w:id="186" w:author="江原 史朗" w:date="2020-04-21T08:56:00Z">
              <w:rPr>
                <w:rFonts w:eastAsia="ＭＳ ゴシック"/>
                <w:sz w:val="18"/>
                <w:szCs w:val="18"/>
              </w:rPr>
            </w:rPrChange>
          </w:rPr>
          <w:delText>1</w:delText>
        </w:r>
      </w:del>
      <w:r w:rsidR="0040494B" w:rsidRPr="0005389A">
        <w:rPr>
          <w:rFonts w:ascii="ＭＳ ゴシック" w:eastAsia="ＭＳ ゴシック" w:hAnsi="ＭＳ ゴシック"/>
          <w:sz w:val="18"/>
          <w:szCs w:val="18"/>
          <w:rPrChange w:id="187" w:author="江原 史朗" w:date="2020-04-21T08:56:00Z">
            <w:rPr>
              <w:rFonts w:eastAsia="ＭＳ ゴシック"/>
              <w:sz w:val="18"/>
              <w:szCs w:val="18"/>
            </w:rPr>
          </w:rPrChange>
        </w:rPr>
        <w:t>[</w:t>
      </w:r>
      <w:r w:rsidR="0040494B" w:rsidRPr="0005389A">
        <w:rPr>
          <w:rFonts w:ascii="ＭＳ ゴシック" w:eastAsia="ＭＳ ゴシック" w:hAnsi="ＭＳ ゴシック" w:hint="eastAsia"/>
          <w:sz w:val="18"/>
          <w:szCs w:val="18"/>
          <w:rPrChange w:id="188" w:author="江原 史朗" w:date="2020-04-21T08:56:00Z">
            <w:rPr>
              <w:rFonts w:eastAsia="ＭＳ ゴシック" w:hint="eastAsia"/>
              <w:sz w:val="18"/>
              <w:szCs w:val="18"/>
            </w:rPr>
          </w:rPrChange>
        </w:rPr>
        <w:t>ゴシ</w:t>
      </w:r>
      <w:r w:rsidR="004F31EB" w:rsidRPr="0005389A">
        <w:rPr>
          <w:rFonts w:ascii="ＭＳ ゴシック" w:eastAsia="ＭＳ ゴシック" w:hAnsi="ＭＳ ゴシック"/>
          <w:sz w:val="18"/>
          <w:szCs w:val="18"/>
          <w:rPrChange w:id="189" w:author="江原 史朗" w:date="2020-04-21T08:56:00Z">
            <w:rPr>
              <w:rFonts w:eastAsia="ＭＳ ゴシック"/>
              <w:sz w:val="18"/>
              <w:szCs w:val="18"/>
            </w:rPr>
          </w:rPrChange>
        </w:rPr>
        <w:t>9</w:t>
      </w:r>
      <w:ins w:id="190" w:author="江原 史朗" w:date="2020-04-21T08:57:00Z">
        <w:r w:rsidR="0005389A">
          <w:rPr>
            <w:rFonts w:ascii="ＭＳ ゴシック" w:eastAsia="ＭＳ ゴシック" w:hAnsi="ＭＳ ゴシック"/>
            <w:sz w:val="18"/>
            <w:szCs w:val="18"/>
          </w:rPr>
          <w:t xml:space="preserve"> </w:t>
        </w:r>
      </w:ins>
      <w:r w:rsidR="004F31EB" w:rsidRPr="0005389A">
        <w:rPr>
          <w:rFonts w:ascii="ＭＳ ゴシック" w:eastAsia="ＭＳ ゴシック" w:hAnsi="ＭＳ ゴシック"/>
          <w:sz w:val="18"/>
          <w:szCs w:val="18"/>
          <w:rPrChange w:id="191" w:author="江原 史朗" w:date="2020-04-21T08:56:00Z">
            <w:rPr>
              <w:rFonts w:eastAsia="ＭＳ ゴシック"/>
              <w:sz w:val="18"/>
              <w:szCs w:val="18"/>
            </w:rPr>
          </w:rPrChange>
        </w:rPr>
        <w:t>pt</w:t>
      </w:r>
      <w:r w:rsidR="0040494B" w:rsidRPr="0005389A">
        <w:rPr>
          <w:rFonts w:ascii="ＭＳ ゴシック" w:eastAsia="ＭＳ ゴシック" w:hAnsi="ＭＳ ゴシック"/>
          <w:sz w:val="18"/>
          <w:szCs w:val="18"/>
          <w:rPrChange w:id="192" w:author="江原 史朗" w:date="2020-04-21T08:56:00Z">
            <w:rPr>
              <w:rFonts w:eastAsia="ＭＳ ゴシック"/>
              <w:sz w:val="18"/>
              <w:szCs w:val="18"/>
            </w:rPr>
          </w:rPrChange>
        </w:rPr>
        <w:t>]</w:t>
      </w:r>
      <w:r w:rsidRPr="00210FB9">
        <w:rPr>
          <w:sz w:val="18"/>
          <w:szCs w:val="18"/>
        </w:rPr>
        <w:t xml:space="preserve">　</w:t>
      </w:r>
      <w:r w:rsidR="00747EE2" w:rsidRPr="00210FB9">
        <w:rPr>
          <w:sz w:val="18"/>
          <w:szCs w:val="18"/>
        </w:rPr>
        <w:t>表の</w:t>
      </w:r>
      <w:r w:rsidRPr="00210FB9">
        <w:rPr>
          <w:sz w:val="18"/>
          <w:szCs w:val="18"/>
        </w:rPr>
        <w:t>キャプション</w:t>
      </w:r>
      <w:r w:rsidR="00747EE2" w:rsidRPr="00210FB9">
        <w:rPr>
          <w:sz w:val="18"/>
          <w:szCs w:val="18"/>
        </w:rPr>
        <w:t>は</w:t>
      </w:r>
      <w:r w:rsidRPr="00210FB9">
        <w:rPr>
          <w:sz w:val="18"/>
          <w:szCs w:val="18"/>
        </w:rPr>
        <w:t>上</w:t>
      </w:r>
      <w:r w:rsidR="0040494B" w:rsidRPr="00210FB9">
        <w:rPr>
          <w:sz w:val="18"/>
          <w:szCs w:val="18"/>
        </w:rPr>
        <w:t>[</w:t>
      </w:r>
      <w:r w:rsidR="0040494B" w:rsidRPr="00210FB9">
        <w:rPr>
          <w:sz w:val="18"/>
          <w:szCs w:val="18"/>
        </w:rPr>
        <w:t>明朝</w:t>
      </w:r>
      <w:r w:rsidR="004F31EB" w:rsidRPr="00210FB9">
        <w:rPr>
          <w:sz w:val="18"/>
          <w:szCs w:val="18"/>
        </w:rPr>
        <w:t>9</w:t>
      </w:r>
      <w:ins w:id="193" w:author="江原 史朗" w:date="2020-04-21T08:57:00Z">
        <w:r w:rsidR="0005389A">
          <w:rPr>
            <w:sz w:val="18"/>
            <w:szCs w:val="18"/>
          </w:rPr>
          <w:t xml:space="preserve"> </w:t>
        </w:r>
      </w:ins>
      <w:r w:rsidR="004F31EB" w:rsidRPr="00210FB9">
        <w:rPr>
          <w:sz w:val="18"/>
          <w:szCs w:val="18"/>
        </w:rPr>
        <w:t>pt</w:t>
      </w:r>
      <w:r w:rsidR="0040494B" w:rsidRPr="00210FB9">
        <w:rPr>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680"/>
        <w:gridCol w:w="680"/>
        <w:gridCol w:w="680"/>
        <w:gridCol w:w="680"/>
        <w:gridCol w:w="680"/>
        <w:gridCol w:w="680"/>
      </w:tblGrid>
      <w:tr w:rsidR="00533ACF" w:rsidRPr="00210FB9">
        <w:trPr>
          <w:trHeight w:val="397"/>
          <w:jc w:val="center"/>
        </w:trPr>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r>
      <w:tr w:rsidR="00533ACF" w:rsidRPr="00210FB9">
        <w:trPr>
          <w:trHeight w:val="397"/>
          <w:jc w:val="center"/>
        </w:trPr>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r>
      <w:tr w:rsidR="00A47BE0" w:rsidRPr="00210FB9">
        <w:trPr>
          <w:trHeight w:val="397"/>
          <w:jc w:val="center"/>
        </w:trPr>
        <w:tc>
          <w:tcPr>
            <w:tcW w:w="680" w:type="dxa"/>
            <w:vAlign w:val="center"/>
          </w:tcPr>
          <w:p w:rsidR="00A47BE0" w:rsidRPr="00210FB9" w:rsidRDefault="00A47BE0" w:rsidP="0029429A">
            <w:pPr>
              <w:topLinePunct/>
              <w:snapToGrid w:val="0"/>
              <w:jc w:val="center"/>
              <w:rPr>
                <w:szCs w:val="20"/>
              </w:rPr>
            </w:pPr>
            <w:r w:rsidRPr="00210FB9">
              <w:rPr>
                <w:szCs w:val="20"/>
              </w:rPr>
              <w:t>表</w:t>
            </w:r>
          </w:p>
        </w:tc>
        <w:tc>
          <w:tcPr>
            <w:tcW w:w="680" w:type="dxa"/>
            <w:vAlign w:val="center"/>
          </w:tcPr>
          <w:p w:rsidR="00A47BE0" w:rsidRPr="00210FB9" w:rsidRDefault="00A47BE0" w:rsidP="0029429A">
            <w:pPr>
              <w:topLinePunct/>
              <w:snapToGrid w:val="0"/>
              <w:jc w:val="center"/>
              <w:rPr>
                <w:szCs w:val="20"/>
              </w:rPr>
            </w:pPr>
            <w:r w:rsidRPr="00210FB9">
              <w:rPr>
                <w:szCs w:val="20"/>
              </w:rPr>
              <w:t>表</w:t>
            </w:r>
          </w:p>
        </w:tc>
        <w:tc>
          <w:tcPr>
            <w:tcW w:w="680" w:type="dxa"/>
            <w:vAlign w:val="center"/>
          </w:tcPr>
          <w:p w:rsidR="00A47BE0" w:rsidRPr="00210FB9" w:rsidRDefault="00A47BE0" w:rsidP="0029429A">
            <w:pPr>
              <w:topLinePunct/>
              <w:snapToGrid w:val="0"/>
              <w:jc w:val="center"/>
              <w:rPr>
                <w:szCs w:val="20"/>
              </w:rPr>
            </w:pPr>
            <w:r w:rsidRPr="00210FB9">
              <w:rPr>
                <w:szCs w:val="20"/>
              </w:rPr>
              <w:t>表</w:t>
            </w:r>
          </w:p>
        </w:tc>
        <w:tc>
          <w:tcPr>
            <w:tcW w:w="680" w:type="dxa"/>
            <w:vAlign w:val="center"/>
          </w:tcPr>
          <w:p w:rsidR="00A47BE0" w:rsidRPr="00210FB9" w:rsidRDefault="00A47BE0" w:rsidP="0029429A">
            <w:pPr>
              <w:topLinePunct/>
              <w:snapToGrid w:val="0"/>
              <w:jc w:val="center"/>
              <w:rPr>
                <w:szCs w:val="20"/>
              </w:rPr>
            </w:pPr>
            <w:r w:rsidRPr="00210FB9">
              <w:rPr>
                <w:szCs w:val="20"/>
              </w:rPr>
              <w:t>表</w:t>
            </w:r>
          </w:p>
        </w:tc>
        <w:tc>
          <w:tcPr>
            <w:tcW w:w="680" w:type="dxa"/>
            <w:vAlign w:val="center"/>
          </w:tcPr>
          <w:p w:rsidR="00A47BE0" w:rsidRPr="00210FB9" w:rsidRDefault="00A47BE0" w:rsidP="0029429A">
            <w:pPr>
              <w:topLinePunct/>
              <w:snapToGrid w:val="0"/>
              <w:jc w:val="center"/>
              <w:rPr>
                <w:szCs w:val="20"/>
              </w:rPr>
            </w:pPr>
            <w:r w:rsidRPr="00210FB9">
              <w:rPr>
                <w:szCs w:val="20"/>
              </w:rPr>
              <w:t>表</w:t>
            </w:r>
          </w:p>
        </w:tc>
        <w:tc>
          <w:tcPr>
            <w:tcW w:w="680" w:type="dxa"/>
            <w:vAlign w:val="center"/>
          </w:tcPr>
          <w:p w:rsidR="00A47BE0" w:rsidRPr="00210FB9" w:rsidRDefault="00A47BE0" w:rsidP="0029429A">
            <w:pPr>
              <w:topLinePunct/>
              <w:snapToGrid w:val="0"/>
              <w:jc w:val="center"/>
              <w:rPr>
                <w:szCs w:val="20"/>
              </w:rPr>
            </w:pPr>
            <w:r w:rsidRPr="00210FB9">
              <w:rPr>
                <w:szCs w:val="20"/>
              </w:rPr>
              <w:t>表</w:t>
            </w:r>
          </w:p>
        </w:tc>
      </w:tr>
    </w:tbl>
    <w:p w:rsidR="003B2A27" w:rsidRDefault="003B2A27" w:rsidP="00497E6B">
      <w:pPr>
        <w:topLinePunct/>
        <w:rPr>
          <w:szCs w:val="20"/>
        </w:rPr>
      </w:pPr>
    </w:p>
    <w:p w:rsidR="00361D8C" w:rsidDel="0005389A" w:rsidRDefault="00361D8C" w:rsidP="00C90B34">
      <w:pPr>
        <w:topLinePunct/>
        <w:rPr>
          <w:del w:id="194" w:author="江原 史朗" w:date="2020-04-21T08:57:00Z"/>
          <w:szCs w:val="20"/>
        </w:rPr>
      </w:pPr>
    </w:p>
    <w:p w:rsidR="00361D8C" w:rsidDel="0005389A" w:rsidRDefault="00361D8C" w:rsidP="00C90B34">
      <w:pPr>
        <w:topLinePunct/>
        <w:rPr>
          <w:del w:id="195" w:author="江原 史朗" w:date="2020-04-21T08:57:00Z"/>
          <w:szCs w:val="20"/>
        </w:rPr>
      </w:pPr>
    </w:p>
    <w:p w:rsidR="00361D8C" w:rsidDel="0005389A" w:rsidRDefault="00361D8C" w:rsidP="00C90B34">
      <w:pPr>
        <w:topLinePunct/>
        <w:rPr>
          <w:del w:id="196" w:author="江原 史朗" w:date="2020-04-21T08:57:00Z"/>
          <w:szCs w:val="20"/>
        </w:rPr>
      </w:pPr>
    </w:p>
    <w:p w:rsidR="00361D8C" w:rsidDel="0005389A" w:rsidRDefault="00361D8C" w:rsidP="00C90B34">
      <w:pPr>
        <w:topLinePunct/>
        <w:rPr>
          <w:del w:id="197" w:author="江原 史朗" w:date="2020-04-21T08:57:00Z"/>
          <w:szCs w:val="20"/>
        </w:rPr>
      </w:pPr>
    </w:p>
    <w:p w:rsidR="00361D8C" w:rsidDel="0005389A" w:rsidRDefault="00361D8C" w:rsidP="00C90B34">
      <w:pPr>
        <w:topLinePunct/>
        <w:rPr>
          <w:del w:id="198" w:author="江原 史朗" w:date="2020-04-21T08:57:00Z"/>
          <w:szCs w:val="20"/>
        </w:rPr>
      </w:pPr>
    </w:p>
    <w:p w:rsidR="00361D8C" w:rsidDel="0005389A" w:rsidRDefault="00361D8C" w:rsidP="00C90B34">
      <w:pPr>
        <w:topLinePunct/>
        <w:rPr>
          <w:del w:id="199" w:author="江原 史朗" w:date="2020-04-21T08:57:00Z"/>
          <w:szCs w:val="20"/>
        </w:rPr>
      </w:pPr>
    </w:p>
    <w:p w:rsidR="00361D8C" w:rsidDel="0005389A" w:rsidRDefault="00361D8C" w:rsidP="00C90B34">
      <w:pPr>
        <w:topLinePunct/>
        <w:rPr>
          <w:del w:id="200" w:author="江原 史朗" w:date="2020-04-21T08:57:00Z"/>
          <w:szCs w:val="20"/>
        </w:rPr>
      </w:pPr>
    </w:p>
    <w:p w:rsidR="00361D8C" w:rsidDel="0005389A" w:rsidRDefault="00361D8C" w:rsidP="00C90B34">
      <w:pPr>
        <w:topLinePunct/>
        <w:rPr>
          <w:del w:id="201" w:author="江原 史朗" w:date="2020-04-21T08:57:00Z"/>
          <w:szCs w:val="20"/>
        </w:rPr>
      </w:pPr>
    </w:p>
    <w:p w:rsidR="007B2600" w:rsidRPr="00210FB9" w:rsidRDefault="007F30A2" w:rsidP="00C90B34">
      <w:pPr>
        <w:topLinePunct/>
        <w:rPr>
          <w:rFonts w:eastAsia="ＭＳ ゴシック"/>
          <w:sz w:val="22"/>
        </w:rPr>
      </w:pPr>
      <w:r w:rsidRPr="003F3E3E">
        <w:rPr>
          <w:rFonts w:ascii="ＭＳ ゴシック" w:eastAsia="ＭＳ ゴシック" w:hAnsi="ＭＳ ゴシック"/>
          <w:sz w:val="22"/>
          <w:rPrChange w:id="202" w:author="江原 史朗" w:date="2020-04-21T08:43:00Z">
            <w:rPr>
              <w:rFonts w:eastAsia="ＭＳ ゴシック"/>
              <w:sz w:val="22"/>
            </w:rPr>
          </w:rPrChange>
        </w:rPr>
        <w:t>4</w:t>
      </w:r>
      <w:r w:rsidR="007B2600" w:rsidRPr="003F3E3E">
        <w:rPr>
          <w:rFonts w:ascii="ＭＳ ゴシック" w:eastAsia="ＭＳ ゴシック" w:hAnsi="ＭＳ ゴシック" w:hint="eastAsia"/>
          <w:sz w:val="22"/>
          <w:rPrChange w:id="203" w:author="江原 史朗" w:date="2020-04-21T08:43:00Z">
            <w:rPr>
              <w:rFonts w:eastAsia="ＭＳ ゴシック" w:hint="eastAsia"/>
              <w:sz w:val="22"/>
            </w:rPr>
          </w:rPrChange>
        </w:rPr>
        <w:t>．ポスター原稿</w:t>
      </w:r>
    </w:p>
    <w:p w:rsidR="007B2600" w:rsidRPr="00210FB9" w:rsidRDefault="007B2600" w:rsidP="00C90B34">
      <w:pPr>
        <w:topLinePunct/>
        <w:rPr>
          <w:szCs w:val="20"/>
        </w:rPr>
      </w:pPr>
    </w:p>
    <w:p w:rsidR="0040494B" w:rsidRPr="00210FB9" w:rsidRDefault="00362FCC" w:rsidP="00E054A8">
      <w:pPr>
        <w:topLinePunct/>
        <w:rPr>
          <w:szCs w:val="20"/>
        </w:rPr>
      </w:pPr>
      <w:r w:rsidRPr="00210FB9">
        <w:rPr>
          <w:szCs w:val="20"/>
        </w:rPr>
        <w:t xml:space="preserve">　</w:t>
      </w:r>
      <w:r w:rsidR="007B2600" w:rsidRPr="00210FB9">
        <w:rPr>
          <w:szCs w:val="20"/>
        </w:rPr>
        <w:t>ポスターセッション</w:t>
      </w:r>
      <w:r w:rsidR="0050604B" w:rsidRPr="00210FB9">
        <w:rPr>
          <w:szCs w:val="20"/>
        </w:rPr>
        <w:t>発表</w:t>
      </w:r>
      <w:r w:rsidR="007B2600" w:rsidRPr="00210FB9">
        <w:rPr>
          <w:szCs w:val="20"/>
        </w:rPr>
        <w:t>者</w:t>
      </w:r>
      <w:r w:rsidR="002C649F" w:rsidRPr="00210FB9">
        <w:rPr>
          <w:szCs w:val="20"/>
        </w:rPr>
        <w:t>も</w:t>
      </w:r>
      <w:r w:rsidR="007B2600" w:rsidRPr="00210FB9">
        <w:rPr>
          <w:szCs w:val="20"/>
        </w:rPr>
        <w:t>，年会講演会論文集</w:t>
      </w:r>
      <w:r w:rsidR="00210FB9">
        <w:rPr>
          <w:rFonts w:hint="eastAsia"/>
          <w:szCs w:val="20"/>
        </w:rPr>
        <w:t>掲載</w:t>
      </w:r>
      <w:r w:rsidR="007B2600" w:rsidRPr="00210FB9">
        <w:rPr>
          <w:szCs w:val="20"/>
        </w:rPr>
        <w:t>用の</w:t>
      </w:r>
      <w:r w:rsidRPr="00210FB9">
        <w:rPr>
          <w:szCs w:val="20"/>
        </w:rPr>
        <w:t>原稿</w:t>
      </w:r>
      <w:r w:rsidR="0050604B" w:rsidRPr="00210FB9">
        <w:rPr>
          <w:szCs w:val="20"/>
        </w:rPr>
        <w:t>提出が必要です．</w:t>
      </w:r>
    </w:p>
    <w:p w:rsidR="007B2600" w:rsidRPr="00210FB9" w:rsidRDefault="00347DAE" w:rsidP="00C90B34">
      <w:pPr>
        <w:topLinePunct/>
        <w:ind w:firstLineChars="100" w:firstLine="200"/>
        <w:rPr>
          <w:szCs w:val="20"/>
        </w:rPr>
      </w:pPr>
      <w:r w:rsidRPr="00210FB9">
        <w:rPr>
          <w:szCs w:val="20"/>
        </w:rPr>
        <w:t>各自で作成したポスター</w:t>
      </w:r>
      <w:r>
        <w:rPr>
          <w:rFonts w:hint="eastAsia"/>
          <w:szCs w:val="20"/>
        </w:rPr>
        <w:t>は，</w:t>
      </w:r>
      <w:r w:rsidR="00E054A8">
        <w:rPr>
          <w:rFonts w:hint="eastAsia"/>
          <w:szCs w:val="20"/>
        </w:rPr>
        <w:t>後日連絡します</w:t>
      </w:r>
      <w:r w:rsidR="00E054A8">
        <w:rPr>
          <w:rFonts w:hint="eastAsia"/>
          <w:szCs w:val="20"/>
        </w:rPr>
        <w:t>WEB</w:t>
      </w:r>
      <w:r w:rsidR="00E054A8">
        <w:rPr>
          <w:rFonts w:hint="eastAsia"/>
          <w:szCs w:val="20"/>
        </w:rPr>
        <w:t>会議システム</w:t>
      </w:r>
      <w:r>
        <w:rPr>
          <w:rFonts w:hint="eastAsia"/>
          <w:szCs w:val="20"/>
        </w:rPr>
        <w:t>に</w:t>
      </w:r>
      <w:r w:rsidR="009668F2">
        <w:rPr>
          <w:rFonts w:hint="eastAsia"/>
          <w:szCs w:val="20"/>
        </w:rPr>
        <w:t>8</w:t>
      </w:r>
      <w:r w:rsidR="009668F2">
        <w:rPr>
          <w:szCs w:val="20"/>
        </w:rPr>
        <w:t>/20</w:t>
      </w:r>
      <w:r w:rsidR="009668F2">
        <w:rPr>
          <w:rFonts w:hint="eastAsia"/>
          <w:szCs w:val="20"/>
        </w:rPr>
        <w:t>までに提出してください</w:t>
      </w:r>
      <w:r w:rsidR="002C649F" w:rsidRPr="00210FB9">
        <w:rPr>
          <w:szCs w:val="20"/>
        </w:rPr>
        <w:t>．</w:t>
      </w:r>
    </w:p>
    <w:p w:rsidR="009668F2" w:rsidRPr="00210FB9" w:rsidRDefault="009668F2" w:rsidP="00C90B34">
      <w:pPr>
        <w:topLinePunct/>
        <w:rPr>
          <w:szCs w:val="20"/>
        </w:rPr>
      </w:pPr>
    </w:p>
    <w:p w:rsidR="00362FCC" w:rsidRPr="00210FB9" w:rsidRDefault="00362FCC" w:rsidP="00C90B34">
      <w:pPr>
        <w:topLinePunct/>
        <w:rPr>
          <w:rFonts w:eastAsia="ＭＳ ゴシック"/>
          <w:sz w:val="22"/>
        </w:rPr>
      </w:pPr>
      <w:r w:rsidRPr="00210FB9">
        <w:rPr>
          <w:rFonts w:eastAsia="ＭＳ ゴシック"/>
          <w:sz w:val="22"/>
        </w:rPr>
        <w:t>5</w:t>
      </w:r>
      <w:r w:rsidRPr="00210FB9">
        <w:rPr>
          <w:rFonts w:eastAsia="ＭＳ ゴシック"/>
          <w:sz w:val="22"/>
        </w:rPr>
        <w:t>．まとめ</w:t>
      </w:r>
    </w:p>
    <w:p w:rsidR="007B2600" w:rsidRPr="00210FB9" w:rsidRDefault="007B2600" w:rsidP="00C90B34">
      <w:pPr>
        <w:topLinePunct/>
        <w:rPr>
          <w:szCs w:val="20"/>
        </w:rPr>
      </w:pPr>
    </w:p>
    <w:p w:rsidR="0005389A" w:rsidRDefault="0005389A" w:rsidP="00C90B34">
      <w:pPr>
        <w:topLinePunct/>
        <w:ind w:firstLineChars="100" w:firstLine="200"/>
        <w:rPr>
          <w:ins w:id="204" w:author="江原 史朗" w:date="2020-04-21T08:59:00Z"/>
          <w:szCs w:val="20"/>
        </w:rPr>
      </w:pPr>
      <w:ins w:id="205" w:author="江原 史朗" w:date="2020-04-21T08:59:00Z">
        <w:r>
          <w:rPr>
            <w:rFonts w:hint="eastAsia"/>
            <w:szCs w:val="20"/>
          </w:rPr>
          <w:t>まとめの文章？</w:t>
        </w:r>
      </w:ins>
    </w:p>
    <w:p w:rsidR="003D16A2" w:rsidRPr="00210FB9" w:rsidDel="0005389A" w:rsidRDefault="003D16A2" w:rsidP="00C90B34">
      <w:pPr>
        <w:topLinePunct/>
        <w:ind w:firstLineChars="100" w:firstLine="200"/>
        <w:rPr>
          <w:del w:id="206" w:author="江原 史朗" w:date="2020-04-21T08:58:00Z"/>
          <w:szCs w:val="20"/>
        </w:rPr>
      </w:pPr>
      <w:del w:id="207" w:author="江原 史朗" w:date="2020-04-21T08:58:00Z">
        <w:r w:rsidRPr="00210FB9" w:rsidDel="0005389A">
          <w:rPr>
            <w:szCs w:val="20"/>
          </w:rPr>
          <w:delText>原稿が見やすくなるよう，図や写真等は</w:delText>
        </w:r>
        <w:r w:rsidRPr="00210FB9" w:rsidDel="0005389A">
          <w:rPr>
            <w:szCs w:val="20"/>
          </w:rPr>
          <w:delText>1</w:delText>
        </w:r>
        <w:r w:rsidRPr="00210FB9" w:rsidDel="0005389A">
          <w:rPr>
            <w:szCs w:val="20"/>
          </w:rPr>
          <w:delText>段組みで掲載して頂いても構いません．</w:delText>
        </w:r>
      </w:del>
    </w:p>
    <w:p w:rsidR="00A63272" w:rsidRPr="00210FB9" w:rsidDel="0005389A" w:rsidRDefault="00A63272" w:rsidP="00C90B34">
      <w:pPr>
        <w:topLinePunct/>
        <w:ind w:firstLineChars="100" w:firstLine="200"/>
        <w:rPr>
          <w:del w:id="208" w:author="江原 史朗" w:date="2020-04-21T08:58:00Z"/>
          <w:szCs w:val="20"/>
        </w:rPr>
      </w:pPr>
      <w:del w:id="209" w:author="江原 史朗" w:date="2020-04-21T08:58:00Z">
        <w:r w:rsidRPr="00210FB9" w:rsidDel="0005389A">
          <w:rPr>
            <w:szCs w:val="20"/>
          </w:rPr>
          <w:delText>原稿は白黒で印刷されますので，カラーの図表は色の区別がつかなくなることがありますのでご注意ください</w:delText>
        </w:r>
        <w:r w:rsidR="00210FB9" w:rsidDel="0005389A">
          <w:rPr>
            <w:rFonts w:hint="eastAsia"/>
            <w:szCs w:val="20"/>
          </w:rPr>
          <w:delText>．</w:delText>
        </w:r>
      </w:del>
    </w:p>
    <w:p w:rsidR="007B2600" w:rsidRPr="00210FB9" w:rsidRDefault="007B2600" w:rsidP="00C90B34">
      <w:pPr>
        <w:topLinePunct/>
        <w:rPr>
          <w:szCs w:val="20"/>
        </w:rPr>
      </w:pPr>
    </w:p>
    <w:p w:rsidR="007B2600" w:rsidRPr="00210FB9" w:rsidRDefault="007B2600" w:rsidP="00C90B34">
      <w:pPr>
        <w:topLinePunct/>
        <w:rPr>
          <w:rFonts w:eastAsia="ＭＳ ゴシック"/>
          <w:sz w:val="22"/>
        </w:rPr>
      </w:pPr>
      <w:r w:rsidRPr="00210FB9">
        <w:rPr>
          <w:rFonts w:eastAsia="ＭＳ ゴシック"/>
          <w:sz w:val="22"/>
        </w:rPr>
        <w:t>参考文献</w:t>
      </w:r>
      <w:r w:rsidR="007F30A2" w:rsidRPr="00210FB9">
        <w:rPr>
          <w:rFonts w:eastAsia="ＭＳ ゴシック"/>
          <w:sz w:val="22"/>
        </w:rPr>
        <w:t xml:space="preserve"> [</w:t>
      </w:r>
      <w:r w:rsidR="007F30A2" w:rsidRPr="00210FB9">
        <w:rPr>
          <w:rFonts w:eastAsia="ＭＳ ゴシック"/>
          <w:sz w:val="22"/>
        </w:rPr>
        <w:t>ゴシック</w:t>
      </w:r>
      <w:r w:rsidR="007F30A2" w:rsidRPr="00210FB9">
        <w:rPr>
          <w:rFonts w:eastAsia="ＭＳ ゴシック"/>
          <w:sz w:val="22"/>
        </w:rPr>
        <w:t>11 pt]</w:t>
      </w:r>
    </w:p>
    <w:p w:rsidR="007B2600" w:rsidRPr="00210FB9" w:rsidRDefault="007B2600" w:rsidP="00A341A3">
      <w:pPr>
        <w:topLinePunct/>
        <w:ind w:firstLineChars="100" w:firstLine="200"/>
        <w:rPr>
          <w:szCs w:val="20"/>
        </w:rPr>
      </w:pPr>
      <w:r w:rsidRPr="00210FB9">
        <w:rPr>
          <w:szCs w:val="20"/>
        </w:rPr>
        <w:t>参考文献は出現順に番号を振り，文中に上付き文</w:t>
      </w:r>
      <w:r w:rsidRPr="00210FB9">
        <w:rPr>
          <w:szCs w:val="20"/>
        </w:rPr>
        <w:lastRenderedPageBreak/>
        <w:t>字で文献番号を入れ</w:t>
      </w:r>
      <w:r w:rsidR="00CB1AF9" w:rsidRPr="00210FB9">
        <w:rPr>
          <w:szCs w:val="20"/>
        </w:rPr>
        <w:t>ます</w:t>
      </w:r>
      <w:r w:rsidR="00F23E40" w:rsidRPr="00210FB9">
        <w:rPr>
          <w:szCs w:val="20"/>
          <w:vertAlign w:val="superscript"/>
        </w:rPr>
        <w:t>1)</w:t>
      </w:r>
      <w:r w:rsidR="00A341A3" w:rsidRPr="00210FB9">
        <w:rPr>
          <w:rFonts w:hint="eastAsia"/>
          <w:szCs w:val="20"/>
        </w:rPr>
        <w:t>．</w:t>
      </w:r>
    </w:p>
    <w:p w:rsidR="00A341A3" w:rsidRPr="00210FB9" w:rsidRDefault="00A341A3" w:rsidP="00C90B34">
      <w:pPr>
        <w:topLinePunct/>
        <w:rPr>
          <w:szCs w:val="20"/>
        </w:rPr>
      </w:pPr>
    </w:p>
    <w:p w:rsidR="007B2600" w:rsidRPr="00210FB9" w:rsidRDefault="007B2600" w:rsidP="003579FD">
      <w:pPr>
        <w:numPr>
          <w:ilvl w:val="0"/>
          <w:numId w:val="2"/>
        </w:numPr>
        <w:topLinePunct/>
        <w:rPr>
          <w:szCs w:val="20"/>
        </w:rPr>
      </w:pPr>
      <w:r w:rsidRPr="00210FB9">
        <w:rPr>
          <w:szCs w:val="20"/>
        </w:rPr>
        <w:t>高専太郎，高専次郎：高専物理学，</w:t>
      </w:r>
      <w:r w:rsidRPr="00210FB9">
        <w:rPr>
          <w:szCs w:val="20"/>
        </w:rPr>
        <w:t>pp.</w:t>
      </w:r>
      <w:r w:rsidR="00FB1AC1" w:rsidRPr="00210FB9">
        <w:rPr>
          <w:szCs w:val="20"/>
        </w:rPr>
        <w:t xml:space="preserve"> </w:t>
      </w:r>
      <w:r w:rsidRPr="00210FB9">
        <w:rPr>
          <w:szCs w:val="20"/>
        </w:rPr>
        <w:t>35-40</w:t>
      </w:r>
      <w:r w:rsidRPr="00210FB9">
        <w:rPr>
          <w:szCs w:val="20"/>
        </w:rPr>
        <w:t>，岩波書店，</w:t>
      </w:r>
      <w:r w:rsidRPr="00210FB9">
        <w:rPr>
          <w:szCs w:val="20"/>
        </w:rPr>
        <w:t>2009</w:t>
      </w:r>
      <w:r w:rsidRPr="00210FB9">
        <w:rPr>
          <w:szCs w:val="20"/>
        </w:rPr>
        <w:t>．</w:t>
      </w:r>
    </w:p>
    <w:p w:rsidR="0040494B" w:rsidRPr="00210FB9" w:rsidRDefault="0040494B" w:rsidP="00C90B34">
      <w:pPr>
        <w:numPr>
          <w:ilvl w:val="0"/>
          <w:numId w:val="2"/>
        </w:numPr>
        <w:topLinePunct/>
        <w:rPr>
          <w:szCs w:val="20"/>
        </w:rPr>
      </w:pPr>
      <w:r w:rsidRPr="00210FB9">
        <w:rPr>
          <w:szCs w:val="20"/>
        </w:rPr>
        <w:t>Shepard, F. P. and Inman, D. L.: Nearshore Water Circulation, Trans. AGU., Vol. 31, No. 2, 1990</w:t>
      </w:r>
      <w:r w:rsidRPr="00210FB9">
        <w:rPr>
          <w:szCs w:val="20"/>
        </w:rPr>
        <w:t>．</w:t>
      </w:r>
    </w:p>
    <w:p w:rsidR="00E31883" w:rsidRDefault="007B2600" w:rsidP="00C90B34">
      <w:pPr>
        <w:numPr>
          <w:ilvl w:val="0"/>
          <w:numId w:val="2"/>
        </w:numPr>
        <w:topLinePunct/>
        <w:rPr>
          <w:ins w:id="210" w:author="江原 史朗" w:date="2020-04-21T08:58:00Z"/>
          <w:szCs w:val="20"/>
        </w:rPr>
      </w:pPr>
      <w:r w:rsidRPr="00210FB9">
        <w:rPr>
          <w:szCs w:val="20"/>
        </w:rPr>
        <w:t>高専次郎，高専三郎，他：「創造性教育の取組み」，</w:t>
      </w:r>
      <w:r w:rsidRPr="00210FB9">
        <w:rPr>
          <w:szCs w:val="20"/>
        </w:rPr>
        <w:t>pp</w:t>
      </w:r>
      <w:r w:rsidR="0040494B" w:rsidRPr="00210FB9">
        <w:rPr>
          <w:szCs w:val="20"/>
        </w:rPr>
        <w:t xml:space="preserve">. </w:t>
      </w:r>
      <w:r w:rsidRPr="00210FB9">
        <w:rPr>
          <w:szCs w:val="20"/>
        </w:rPr>
        <w:t>223-226</w:t>
      </w:r>
      <w:r w:rsidRPr="00210FB9">
        <w:rPr>
          <w:szCs w:val="20"/>
        </w:rPr>
        <w:t>，平成</w:t>
      </w:r>
      <w:r w:rsidRPr="00210FB9">
        <w:rPr>
          <w:szCs w:val="20"/>
        </w:rPr>
        <w:t>17</w:t>
      </w:r>
      <w:r w:rsidRPr="00210FB9">
        <w:rPr>
          <w:szCs w:val="20"/>
        </w:rPr>
        <w:t>年度工学教育講演論文集，</w:t>
      </w:r>
      <w:r w:rsidRPr="00210FB9">
        <w:rPr>
          <w:szCs w:val="20"/>
        </w:rPr>
        <w:t>2005</w:t>
      </w:r>
      <w:r w:rsidRPr="00533ACF">
        <w:rPr>
          <w:szCs w:val="20"/>
        </w:rPr>
        <w:t>．</w:t>
      </w:r>
    </w:p>
    <w:p w:rsidR="0005389A" w:rsidRPr="0005389A" w:rsidRDefault="0005389A" w:rsidP="0005389A">
      <w:pPr>
        <w:numPr>
          <w:ilvl w:val="0"/>
          <w:numId w:val="2"/>
        </w:numPr>
        <w:topLinePunct/>
        <w:rPr>
          <w:szCs w:val="20"/>
        </w:rPr>
      </w:pPr>
      <w:ins w:id="211" w:author="江原 史朗" w:date="2020-04-21T08:58:00Z">
        <w:r>
          <w:rPr>
            <w:rFonts w:hint="eastAsia"/>
            <w:szCs w:val="20"/>
          </w:rPr>
          <w:t>WEB</w:t>
        </w:r>
        <w:r>
          <w:rPr>
            <w:rFonts w:hint="eastAsia"/>
            <w:szCs w:val="20"/>
          </w:rPr>
          <w:t>サイトを参照した</w:t>
        </w:r>
      </w:ins>
      <w:ins w:id="212" w:author="江原 史朗" w:date="2020-04-21T08:59:00Z">
        <w:r>
          <w:rPr>
            <w:rFonts w:hint="eastAsia"/>
            <w:szCs w:val="20"/>
          </w:rPr>
          <w:t>場合の記載方法</w:t>
        </w:r>
      </w:ins>
    </w:p>
    <w:sectPr w:rsidR="0005389A" w:rsidRPr="0005389A" w:rsidSect="00251C52">
      <w:type w:val="continuous"/>
      <w:pgSz w:w="11906" w:h="16838" w:code="9"/>
      <w:pgMar w:top="1077" w:right="1134" w:bottom="1361" w:left="1134" w:header="851" w:footer="992" w:gutter="0"/>
      <w:cols w:num="2"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C1A" w:rsidRDefault="00475C1A" w:rsidP="00EF34C6">
      <w:r>
        <w:separator/>
      </w:r>
    </w:p>
  </w:endnote>
  <w:endnote w:type="continuationSeparator" w:id="0">
    <w:p w:rsidR="00475C1A" w:rsidRDefault="00475C1A" w:rsidP="00EF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C1A" w:rsidRDefault="00475C1A" w:rsidP="00EF34C6">
      <w:r>
        <w:separator/>
      </w:r>
    </w:p>
  </w:footnote>
  <w:footnote w:type="continuationSeparator" w:id="0">
    <w:p w:rsidR="00475C1A" w:rsidRDefault="00475C1A" w:rsidP="00EF34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803BD"/>
    <w:multiLevelType w:val="hybridMultilevel"/>
    <w:tmpl w:val="152469DE"/>
    <w:lvl w:ilvl="0" w:tplc="AFCCCEC6">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F52B61"/>
    <w:multiLevelType w:val="hybridMultilevel"/>
    <w:tmpl w:val="B108FBB0"/>
    <w:lvl w:ilvl="0" w:tplc="145C510C">
      <w:start w:val="1"/>
      <w:numFmt w:val="decimalFullWidth"/>
      <w:lvlText w:val="%1)"/>
      <w:lvlJc w:val="left"/>
      <w:pPr>
        <w:tabs>
          <w:tab w:val="num" w:pos="397"/>
        </w:tabs>
        <w:ind w:left="397" w:hanging="397"/>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0"/>
  <w:displayHorizontalDrawingGridEvery w:val="0"/>
  <w:displayVertic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75"/>
    <w:rsid w:val="00046CD4"/>
    <w:rsid w:val="0005389A"/>
    <w:rsid w:val="000A4466"/>
    <w:rsid w:val="000A4F74"/>
    <w:rsid w:val="000C4179"/>
    <w:rsid w:val="001101C3"/>
    <w:rsid w:val="00110AD6"/>
    <w:rsid w:val="00112BCB"/>
    <w:rsid w:val="001166A7"/>
    <w:rsid w:val="001575DE"/>
    <w:rsid w:val="0019297E"/>
    <w:rsid w:val="00197875"/>
    <w:rsid w:val="001A0324"/>
    <w:rsid w:val="001A4B22"/>
    <w:rsid w:val="001A709B"/>
    <w:rsid w:val="001D4E81"/>
    <w:rsid w:val="00210FB9"/>
    <w:rsid w:val="00240F33"/>
    <w:rsid w:val="0024279A"/>
    <w:rsid w:val="00251C52"/>
    <w:rsid w:val="00257655"/>
    <w:rsid w:val="0029429A"/>
    <w:rsid w:val="002B313F"/>
    <w:rsid w:val="002C649F"/>
    <w:rsid w:val="002E3F0E"/>
    <w:rsid w:val="002F19F5"/>
    <w:rsid w:val="003074FA"/>
    <w:rsid w:val="00325F69"/>
    <w:rsid w:val="0034150F"/>
    <w:rsid w:val="00347DAE"/>
    <w:rsid w:val="00350F5A"/>
    <w:rsid w:val="0035370A"/>
    <w:rsid w:val="00356480"/>
    <w:rsid w:val="003579FD"/>
    <w:rsid w:val="00361D8C"/>
    <w:rsid w:val="00362FCC"/>
    <w:rsid w:val="00396142"/>
    <w:rsid w:val="003B2A27"/>
    <w:rsid w:val="003D16A2"/>
    <w:rsid w:val="003F3E3E"/>
    <w:rsid w:val="003F4474"/>
    <w:rsid w:val="003F7053"/>
    <w:rsid w:val="0040061C"/>
    <w:rsid w:val="0040494B"/>
    <w:rsid w:val="00422CDC"/>
    <w:rsid w:val="00435E5F"/>
    <w:rsid w:val="00436A10"/>
    <w:rsid w:val="004431FA"/>
    <w:rsid w:val="00450234"/>
    <w:rsid w:val="00475C1A"/>
    <w:rsid w:val="00497E6B"/>
    <w:rsid w:val="004E5007"/>
    <w:rsid w:val="004F31EB"/>
    <w:rsid w:val="0050604B"/>
    <w:rsid w:val="00533ACF"/>
    <w:rsid w:val="0056246C"/>
    <w:rsid w:val="005B2839"/>
    <w:rsid w:val="005B5C2E"/>
    <w:rsid w:val="006020AA"/>
    <w:rsid w:val="00614F61"/>
    <w:rsid w:val="00653948"/>
    <w:rsid w:val="00675B85"/>
    <w:rsid w:val="00693F43"/>
    <w:rsid w:val="006B63FE"/>
    <w:rsid w:val="006E3DA4"/>
    <w:rsid w:val="00704C62"/>
    <w:rsid w:val="00716F35"/>
    <w:rsid w:val="00731C36"/>
    <w:rsid w:val="00734E1C"/>
    <w:rsid w:val="00747EE2"/>
    <w:rsid w:val="00770AFF"/>
    <w:rsid w:val="00773E6B"/>
    <w:rsid w:val="00787B2D"/>
    <w:rsid w:val="00794202"/>
    <w:rsid w:val="007B2600"/>
    <w:rsid w:val="007B2D9B"/>
    <w:rsid w:val="007F30A2"/>
    <w:rsid w:val="007F67C8"/>
    <w:rsid w:val="008058A0"/>
    <w:rsid w:val="00814CAF"/>
    <w:rsid w:val="00816B4D"/>
    <w:rsid w:val="00845C51"/>
    <w:rsid w:val="00846482"/>
    <w:rsid w:val="00851E3A"/>
    <w:rsid w:val="00886A16"/>
    <w:rsid w:val="008D5E09"/>
    <w:rsid w:val="008E0B08"/>
    <w:rsid w:val="008F731B"/>
    <w:rsid w:val="009071EA"/>
    <w:rsid w:val="009668F2"/>
    <w:rsid w:val="009D2122"/>
    <w:rsid w:val="009F05CD"/>
    <w:rsid w:val="00A341A3"/>
    <w:rsid w:val="00A47BE0"/>
    <w:rsid w:val="00A52554"/>
    <w:rsid w:val="00A52825"/>
    <w:rsid w:val="00A63272"/>
    <w:rsid w:val="00A8211D"/>
    <w:rsid w:val="00B23F1A"/>
    <w:rsid w:val="00B41B2B"/>
    <w:rsid w:val="00B7758C"/>
    <w:rsid w:val="00BD1076"/>
    <w:rsid w:val="00BD2042"/>
    <w:rsid w:val="00BE67F8"/>
    <w:rsid w:val="00BF6510"/>
    <w:rsid w:val="00C31BEB"/>
    <w:rsid w:val="00C719E0"/>
    <w:rsid w:val="00C86117"/>
    <w:rsid w:val="00C90B34"/>
    <w:rsid w:val="00C97B57"/>
    <w:rsid w:val="00CB1AF9"/>
    <w:rsid w:val="00CE48C4"/>
    <w:rsid w:val="00D5053A"/>
    <w:rsid w:val="00D51922"/>
    <w:rsid w:val="00D67821"/>
    <w:rsid w:val="00D92012"/>
    <w:rsid w:val="00D96154"/>
    <w:rsid w:val="00DA4D63"/>
    <w:rsid w:val="00DF396F"/>
    <w:rsid w:val="00E054A8"/>
    <w:rsid w:val="00E067A8"/>
    <w:rsid w:val="00E31883"/>
    <w:rsid w:val="00E6186D"/>
    <w:rsid w:val="00E638D5"/>
    <w:rsid w:val="00E90805"/>
    <w:rsid w:val="00EA339A"/>
    <w:rsid w:val="00ED6316"/>
    <w:rsid w:val="00EF309E"/>
    <w:rsid w:val="00EF34C6"/>
    <w:rsid w:val="00F23E40"/>
    <w:rsid w:val="00F52113"/>
    <w:rsid w:val="00F522A8"/>
    <w:rsid w:val="00F62782"/>
    <w:rsid w:val="00F830F6"/>
    <w:rsid w:val="00F8670B"/>
    <w:rsid w:val="00FB1AC1"/>
    <w:rsid w:val="00FB5B13"/>
    <w:rsid w:val="00FF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C1CF9D1-3C37-4DD4-A103-ABD0CC88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ACF"/>
    <w:pPr>
      <w:widowControl w:val="0"/>
      <w:jc w:val="both"/>
    </w:pPr>
    <w:rPr>
      <w:rFonts w:ascii="Times New Roman" w:hAnsi="Times New Roman"/>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F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F34C6"/>
    <w:pPr>
      <w:tabs>
        <w:tab w:val="center" w:pos="4252"/>
        <w:tab w:val="right" w:pos="8504"/>
      </w:tabs>
      <w:snapToGrid w:val="0"/>
    </w:pPr>
    <w:rPr>
      <w:rFonts w:ascii="Century" w:hAnsi="Century"/>
      <w:sz w:val="21"/>
      <w:lang w:val="x-none" w:eastAsia="x-none"/>
    </w:rPr>
  </w:style>
  <w:style w:type="character" w:customStyle="1" w:styleId="a5">
    <w:name w:val="ヘッダー (文字)"/>
    <w:link w:val="a4"/>
    <w:uiPriority w:val="99"/>
    <w:rsid w:val="00EF34C6"/>
    <w:rPr>
      <w:kern w:val="2"/>
      <w:sz w:val="21"/>
      <w:szCs w:val="22"/>
    </w:rPr>
  </w:style>
  <w:style w:type="paragraph" w:styleId="a6">
    <w:name w:val="footer"/>
    <w:basedOn w:val="a"/>
    <w:link w:val="a7"/>
    <w:uiPriority w:val="99"/>
    <w:unhideWhenUsed/>
    <w:rsid w:val="00EF34C6"/>
    <w:pPr>
      <w:tabs>
        <w:tab w:val="center" w:pos="4252"/>
        <w:tab w:val="right" w:pos="8504"/>
      </w:tabs>
      <w:snapToGrid w:val="0"/>
    </w:pPr>
    <w:rPr>
      <w:rFonts w:ascii="Century" w:hAnsi="Century"/>
      <w:sz w:val="21"/>
      <w:lang w:val="x-none" w:eastAsia="x-none"/>
    </w:rPr>
  </w:style>
  <w:style w:type="character" w:customStyle="1" w:styleId="a7">
    <w:name w:val="フッター (文字)"/>
    <w:link w:val="a6"/>
    <w:uiPriority w:val="99"/>
    <w:rsid w:val="00EF34C6"/>
    <w:rPr>
      <w:kern w:val="2"/>
      <w:sz w:val="21"/>
      <w:szCs w:val="22"/>
    </w:rPr>
  </w:style>
  <w:style w:type="character" w:styleId="a8">
    <w:name w:val="Hyperlink"/>
    <w:uiPriority w:val="99"/>
    <w:unhideWhenUsed/>
    <w:rsid w:val="00D51922"/>
    <w:rPr>
      <w:color w:val="0000FF"/>
      <w:u w:val="single"/>
    </w:rPr>
  </w:style>
  <w:style w:type="character" w:styleId="a9">
    <w:name w:val="FollowedHyperlink"/>
    <w:uiPriority w:val="99"/>
    <w:semiHidden/>
    <w:unhideWhenUsed/>
    <w:rsid w:val="004F31EB"/>
    <w:rPr>
      <w:color w:val="800080"/>
      <w:u w:val="single"/>
    </w:rPr>
  </w:style>
  <w:style w:type="paragraph" w:styleId="aa">
    <w:name w:val="Balloon Text"/>
    <w:basedOn w:val="a"/>
    <w:link w:val="ab"/>
    <w:uiPriority w:val="99"/>
    <w:semiHidden/>
    <w:unhideWhenUsed/>
    <w:rsid w:val="003F3E3E"/>
    <w:rPr>
      <w:rFonts w:ascii="游ゴシック Light" w:eastAsia="游ゴシック Light" w:hAnsi="游ゴシック Light"/>
      <w:sz w:val="18"/>
      <w:szCs w:val="18"/>
    </w:rPr>
  </w:style>
  <w:style w:type="character" w:customStyle="1" w:styleId="ab">
    <w:name w:val="吹き出し (文字)"/>
    <w:link w:val="aa"/>
    <w:uiPriority w:val="99"/>
    <w:semiHidden/>
    <w:rsid w:val="003F3E3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332</Words>
  <Characters>1898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hitaka</dc:creator>
  <cp:keywords/>
  <cp:lastModifiedBy>鈴木 昌一</cp:lastModifiedBy>
  <cp:revision>20</cp:revision>
  <dcterms:created xsi:type="dcterms:W3CDTF">2020-05-11T02:54:00Z</dcterms:created>
  <dcterms:modified xsi:type="dcterms:W3CDTF">2021-04-07T01:11:00Z</dcterms:modified>
</cp:coreProperties>
</file>